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30337F" w:rsidRDefault="00D92B1C" w14:paraId="71098C33" wp14:textId="77777777">
      <w:pPr>
        <w:pStyle w:val="Standard"/>
        <w:spacing w:before="240" w:after="240"/>
      </w:pPr>
      <w:r>
        <w:rPr>
          <w:rFonts w:ascii="Arial" w:hAnsi="Arial" w:cs="Arial"/>
          <w:b/>
          <w:bCs/>
          <w:sz w:val="28"/>
          <w:szCs w:val="28"/>
        </w:rPr>
        <w:t xml:space="preserve">                                Tring Stepping Stones Pre-School</w:t>
      </w:r>
    </w:p>
    <w:p xmlns:wp14="http://schemas.microsoft.com/office/word/2010/wordml" w:rsidR="0030337F" w:rsidP="7F286AD7" w:rsidRDefault="00D92B1C" w14:paraId="766FD68F" wp14:textId="6204C9F1">
      <w:pPr>
        <w:pStyle w:val="Standard"/>
        <w:spacing w:before="240" w:after="240"/>
        <w:rPr>
          <w:rFonts w:ascii="Arial" w:hAnsi="Arial" w:cs="Arial"/>
          <w:b w:val="1"/>
          <w:bCs w:val="1"/>
          <w:sz w:val="28"/>
          <w:szCs w:val="28"/>
        </w:rPr>
      </w:pPr>
      <w:r w:rsidRPr="7F286AD7" w:rsidR="7F286AD7">
        <w:rPr>
          <w:rFonts w:ascii="Arial" w:hAnsi="Arial" w:cs="Arial"/>
          <w:b w:val="1"/>
          <w:bCs w:val="1"/>
          <w:sz w:val="28"/>
          <w:szCs w:val="28"/>
        </w:rPr>
        <w:t>Food and drink</w:t>
      </w:r>
    </w:p>
    <w:p xmlns:wp14="http://schemas.microsoft.com/office/word/2010/wordml" w:rsidR="0030337F" w:rsidRDefault="0030337F" w14:paraId="0A37501D" wp14:textId="77777777">
      <w:pPr>
        <w:pStyle w:val="Standard"/>
        <w:rPr>
          <w:rFonts w:ascii="Arial" w:hAnsi="Arial" w:cs="Arial"/>
          <w:b/>
          <w:bCs/>
          <w:sz w:val="28"/>
          <w:szCs w:val="28"/>
        </w:rPr>
      </w:pPr>
    </w:p>
    <w:p xmlns:wp14="http://schemas.microsoft.com/office/word/2010/wordml" w:rsidR="0030337F" w:rsidRDefault="00D92B1C" w14:paraId="439D0F9E" wp14:textId="77777777">
      <w:pPr>
        <w:pStyle w:val="Standard"/>
        <w:spacing w:line="360" w:lineRule="auto"/>
      </w:pPr>
      <w:r>
        <w:rPr>
          <w:rFonts w:ascii="Arial" w:hAnsi="Arial" w:cs="Arial"/>
          <w:b/>
          <w:bCs/>
          <w:sz w:val="22"/>
          <w:szCs w:val="22"/>
        </w:rPr>
        <w:t>Policy statement</w:t>
      </w:r>
    </w:p>
    <w:p xmlns:wp14="http://schemas.microsoft.com/office/word/2010/wordml" w:rsidR="0030337F" w:rsidRDefault="0030337F" w14:paraId="5DAB6C7B" wp14:textId="77777777">
      <w:pPr>
        <w:pStyle w:val="Standard"/>
        <w:spacing w:line="360" w:lineRule="auto"/>
        <w:rPr>
          <w:rFonts w:ascii="Arial" w:hAnsi="Arial" w:cs="Arial"/>
          <w:b/>
          <w:bCs/>
          <w:sz w:val="22"/>
          <w:szCs w:val="22"/>
        </w:rPr>
      </w:pPr>
    </w:p>
    <w:p xmlns:wp14="http://schemas.microsoft.com/office/word/2010/wordml" w:rsidR="0030337F" w:rsidRDefault="00D92B1C" w14:paraId="5F2AEBDD" wp14:textId="77777777">
      <w:pPr>
        <w:pStyle w:val="Standard"/>
        <w:spacing w:line="360" w:lineRule="auto"/>
      </w:pPr>
      <w:r>
        <w:rPr>
          <w:rFonts w:ascii="Arial" w:hAnsi="Arial" w:cs="Arial"/>
          <w:sz w:val="22"/>
          <w:szCs w:val="22"/>
        </w:rPr>
        <w:t xml:space="preserve">This setting regards snack and meal times as an important part of the setting's day. Eating represents a social time for children and adults and helps children to learn about healthy eating. At snack and meal times, we aim to provide nutritious food, which meets the children's individual dietary needs.  </w:t>
      </w:r>
    </w:p>
    <w:p xmlns:wp14="http://schemas.microsoft.com/office/word/2010/wordml" w:rsidR="0030337F" w:rsidRDefault="0030337F" w14:paraId="02EB378F" wp14:textId="77777777">
      <w:pPr>
        <w:pStyle w:val="Standard"/>
        <w:spacing w:line="360" w:lineRule="auto"/>
        <w:rPr>
          <w:rFonts w:ascii="Arial" w:hAnsi="Arial" w:cs="Arial"/>
          <w:sz w:val="22"/>
          <w:szCs w:val="22"/>
        </w:rPr>
      </w:pPr>
    </w:p>
    <w:p xmlns:wp14="http://schemas.microsoft.com/office/word/2010/wordml" w:rsidR="0030337F" w:rsidRDefault="00D92B1C" w14:paraId="26D3380D" wp14:textId="77777777">
      <w:pPr>
        <w:pStyle w:val="Standard"/>
        <w:spacing w:line="360" w:lineRule="auto"/>
      </w:pPr>
      <w:r>
        <w:rPr>
          <w:rFonts w:ascii="Arial" w:hAnsi="Arial" w:cs="Arial"/>
          <w:b/>
          <w:bCs/>
          <w:sz w:val="22"/>
          <w:szCs w:val="22"/>
        </w:rPr>
        <w:t>Procedures</w:t>
      </w:r>
    </w:p>
    <w:p xmlns:wp14="http://schemas.microsoft.com/office/word/2010/wordml" w:rsidR="0030337F" w:rsidRDefault="0030337F" w14:paraId="6A05A809" wp14:textId="77777777">
      <w:pPr>
        <w:pStyle w:val="Standard"/>
        <w:spacing w:line="360" w:lineRule="auto"/>
        <w:rPr>
          <w:rFonts w:ascii="Arial" w:hAnsi="Arial" w:cs="Arial"/>
          <w:b/>
          <w:bCs/>
          <w:sz w:val="22"/>
          <w:szCs w:val="22"/>
        </w:rPr>
      </w:pPr>
    </w:p>
    <w:p xmlns:wp14="http://schemas.microsoft.com/office/word/2010/wordml" w:rsidR="0030337F" w:rsidRDefault="00D92B1C" w14:paraId="60B3D160" wp14:textId="77777777">
      <w:pPr>
        <w:pStyle w:val="Standard"/>
        <w:spacing w:line="360" w:lineRule="auto"/>
      </w:pPr>
      <w:r>
        <w:rPr>
          <w:rFonts w:ascii="Arial" w:hAnsi="Arial" w:cs="Arial"/>
          <w:sz w:val="22"/>
          <w:szCs w:val="22"/>
        </w:rPr>
        <w:t>We follow these procedures to promote healthy eating in our setting.</w:t>
      </w:r>
    </w:p>
    <w:p xmlns:wp14="http://schemas.microsoft.com/office/word/2010/wordml" w:rsidR="0030337F" w:rsidRDefault="00D92B1C" w14:paraId="612ABB38" wp14:textId="760C18E0">
      <w:pPr>
        <w:pStyle w:val="Standard"/>
        <w:tabs>
          <w:tab w:val="left" w:pos="720"/>
        </w:tabs>
        <w:spacing w:line="360" w:lineRule="auto"/>
        <w:ind w:left="360" w:hanging="360"/>
      </w:pPr>
      <w:r w:rsidRPr="115EA5ED" w:rsidR="115EA5ED">
        <w:rPr>
          <w:rFonts w:ascii="Wingdings" w:hAnsi="Wingdings" w:cs="Wingdings"/>
          <w:sz w:val="22"/>
          <w:szCs w:val="22"/>
        </w:rPr>
        <w:t></w:t>
      </w:r>
      <w:r>
        <w:tab/>
      </w:r>
      <w:r w:rsidRPr="115EA5ED" w:rsidR="115EA5ED">
        <w:rPr>
          <w:rFonts w:ascii="Arial" w:hAnsi="Arial" w:cs="Arial"/>
          <w:sz w:val="22"/>
          <w:szCs w:val="22"/>
        </w:rPr>
        <w:t xml:space="preserve">on the </w:t>
      </w:r>
      <w:r w:rsidRPr="115EA5ED" w:rsidR="115EA5ED">
        <w:rPr>
          <w:rFonts w:ascii="Arial" w:hAnsi="Arial" w:cs="Arial"/>
          <w:sz w:val="22"/>
          <w:szCs w:val="22"/>
        </w:rPr>
        <w:t>child's</w:t>
      </w:r>
      <w:r w:rsidRPr="115EA5ED" w:rsidR="115EA5ED">
        <w:rPr>
          <w:rFonts w:ascii="Arial" w:hAnsi="Arial" w:cs="Arial"/>
          <w:sz w:val="22"/>
          <w:szCs w:val="22"/>
        </w:rPr>
        <w:t xml:space="preserve"> first session we find out from parents their children's dietary needs and preferences, including any allergies.</w:t>
      </w:r>
    </w:p>
    <w:p xmlns:wp14="http://schemas.microsoft.com/office/word/2010/wordml" w:rsidR="0030337F" w:rsidRDefault="00D92B1C" w14:paraId="6147B83A"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record information about each child's dietary needs in her/his registration record and parents sign the record to signify that it is correct.</w:t>
      </w:r>
    </w:p>
    <w:p xmlns:wp14="http://schemas.microsoft.com/office/word/2010/wordml" w:rsidR="0030337F" w:rsidRDefault="00D92B1C" w14:paraId="55AF63E4"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 xml:space="preserve">We regularly consult with parents to ensure that our records of their children's dietary needs - including any allergies - are up-to-date.  </w:t>
      </w:r>
      <w:r w:rsidRPr="00065321" w:rsidR="00065321">
        <w:rPr>
          <w:rFonts w:ascii="Arial" w:hAnsi="Arial" w:cs="Arial"/>
          <w:sz w:val="22"/>
          <w:szCs w:val="22"/>
        </w:rPr>
        <w:t>Parents sign the updated record to signify that it is correct.</w:t>
      </w:r>
    </w:p>
    <w:p xmlns:wp14="http://schemas.microsoft.com/office/word/2010/wordml" w:rsidR="0030337F" w:rsidRDefault="00D92B1C" w14:paraId="6F00CED8"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display current information about individual children's dietary needs so that all staff and volunteers are fully informed about them.</w:t>
      </w:r>
    </w:p>
    <w:p xmlns:wp14="http://schemas.microsoft.com/office/word/2010/wordml" w:rsidR="0030337F" w:rsidRDefault="00D92B1C" w14:paraId="47AF4D7B" wp14:textId="1C1A43D7">
      <w:pPr>
        <w:pStyle w:val="Standard"/>
        <w:tabs>
          <w:tab w:val="left" w:pos="720"/>
        </w:tabs>
        <w:spacing w:line="360" w:lineRule="auto"/>
        <w:ind w:left="360" w:hanging="360"/>
      </w:pPr>
      <w:r w:rsidRPr="115EA5ED" w:rsidR="115EA5ED">
        <w:rPr>
          <w:rFonts w:ascii="Wingdings" w:hAnsi="Wingdings" w:cs="Wingdings"/>
          <w:sz w:val="22"/>
          <w:szCs w:val="22"/>
        </w:rPr>
        <w:t></w:t>
      </w:r>
      <w:r>
        <w:tab/>
      </w:r>
      <w:r w:rsidRPr="115EA5ED" w:rsidR="115EA5ED">
        <w:rPr>
          <w:rFonts w:ascii="Arial" w:hAnsi="Arial" w:cs="Arial"/>
          <w:sz w:val="22"/>
          <w:szCs w:val="22"/>
        </w:rPr>
        <w:t>We implement systems to ensure that children receive only food and drink that is consistent with their dietary needs as well as their parents' wishes.  To assist us with this, there is a photograph on the staff information board in the kitchen of each child who has an allergy along with details of the allergy and foods that they should not eat.  A second copy of the photograph and information is also added to the snack tray which goes to the table where the child is sitting.  This enables staff preparing and serving food to see at a glance any dietary requirements for each child.</w:t>
      </w:r>
    </w:p>
    <w:p xmlns:wp14="http://schemas.microsoft.com/office/word/2010/wordml" w:rsidR="0030337F" w:rsidRDefault="00D92B1C" w14:paraId="6A9E974E"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provide nutritious food for all meals and snacks, avoiding large quantities of saturated fat, sugar and salt and artificial additives, preservatives and colourings.</w:t>
      </w:r>
    </w:p>
    <w:p xmlns:wp14="http://schemas.microsoft.com/office/word/2010/wordml" w:rsidR="0030337F" w:rsidRDefault="00D92B1C" w14:paraId="5AD3F500"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include a variety of foods from</w:t>
      </w:r>
      <w:r w:rsidR="000F1719">
        <w:rPr>
          <w:rFonts w:ascii="Arial" w:hAnsi="Arial" w:cs="Arial"/>
          <w:sz w:val="22"/>
          <w:szCs w:val="22"/>
        </w:rPr>
        <w:t xml:space="preserve"> at least</w:t>
      </w:r>
      <w:r>
        <w:rPr>
          <w:rFonts w:ascii="Arial" w:hAnsi="Arial" w:cs="Arial"/>
          <w:sz w:val="22"/>
          <w:szCs w:val="22"/>
        </w:rPr>
        <w:t xml:space="preserve"> two of the four main food groups:</w:t>
      </w:r>
    </w:p>
    <w:p xmlns:wp14="http://schemas.microsoft.com/office/word/2010/wordml" w:rsidR="0030337F" w:rsidRDefault="00D92B1C" w14:paraId="5B284959" wp14:textId="77777777">
      <w:pPr>
        <w:pStyle w:val="Standard"/>
        <w:tabs>
          <w:tab w:val="left" w:pos="1628"/>
        </w:tabs>
        <w:spacing w:line="360" w:lineRule="auto"/>
        <w:ind w:left="814" w:hanging="454"/>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dairy foods;</w:t>
      </w:r>
    </w:p>
    <w:p xmlns:wp14="http://schemas.microsoft.com/office/word/2010/wordml" w:rsidR="0030337F" w:rsidRDefault="00D92B1C" w14:paraId="04442982" wp14:textId="77777777">
      <w:pPr>
        <w:pStyle w:val="Standard"/>
        <w:tabs>
          <w:tab w:val="left" w:pos="1628"/>
        </w:tabs>
        <w:spacing w:line="360" w:lineRule="auto"/>
        <w:ind w:left="814" w:hanging="454"/>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fruit and vegetables.</w:t>
      </w:r>
    </w:p>
    <w:p xmlns:wp14="http://schemas.microsoft.com/office/word/2010/wordml" w:rsidR="0030337F" w:rsidRDefault="00D92B1C" w14:paraId="0F99EA0D"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include foods from the diet of each of the children's cultural backgrounds, providing children with familiar foods and introducing them to new ones.</w:t>
      </w:r>
    </w:p>
    <w:p xmlns:wp14="http://schemas.microsoft.com/office/word/2010/wordml" w:rsidR="0030337F" w:rsidRDefault="00D92B1C" w14:paraId="2890C62F" wp14:textId="0D29BD39">
      <w:pPr>
        <w:pStyle w:val="Standard"/>
        <w:tabs>
          <w:tab w:val="left" w:pos="720"/>
        </w:tabs>
        <w:spacing w:line="360" w:lineRule="auto"/>
        <w:ind w:left="360" w:hanging="360"/>
      </w:pPr>
      <w:r w:rsidRPr="7F286AD7" w:rsidR="7F286AD7">
        <w:rPr>
          <w:rFonts w:ascii="Wingdings" w:hAnsi="Wingdings" w:cs="Wingdings"/>
          <w:sz w:val="22"/>
          <w:szCs w:val="22"/>
        </w:rPr>
        <w:t></w:t>
      </w:r>
      <w:r>
        <w:tab/>
      </w:r>
      <w:r w:rsidRPr="7F286AD7" w:rsidR="7F286AD7">
        <w:rPr>
          <w:rFonts w:ascii="Arial" w:hAnsi="Arial" w:cs="Arial"/>
          <w:sz w:val="22"/>
          <w:szCs w:val="22"/>
        </w:rPr>
        <w:t xml:space="preserve">We take care not to provide food containing nuts or nut products and are especially vigilant where we have a child who has a known allergy to nuts.  </w:t>
      </w:r>
      <w:r w:rsidRPr="7F286AD7" w:rsidR="7F286AD7">
        <w:rPr>
          <w:rFonts w:ascii="Arial" w:hAnsi="Arial" w:cs="Arial"/>
          <w:sz w:val="22"/>
          <w:szCs w:val="22"/>
        </w:rPr>
        <w:t>However,</w:t>
      </w:r>
      <w:r w:rsidRPr="7F286AD7" w:rsidR="7F286AD7">
        <w:rPr>
          <w:rFonts w:ascii="Arial" w:hAnsi="Arial" w:cs="Arial"/>
          <w:sz w:val="22"/>
          <w:szCs w:val="22"/>
        </w:rPr>
        <w:t xml:space="preserve"> we cannot always guarantee a nut free environment.</w:t>
      </w:r>
    </w:p>
    <w:p xmlns:wp14="http://schemas.microsoft.com/office/word/2010/wordml" w:rsidR="0030337F" w:rsidRDefault="00D92B1C" w14:paraId="51C9E9E8"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xmlns:wp14="http://schemas.microsoft.com/office/word/2010/wordml" w:rsidR="0030337F" w:rsidRDefault="00D92B1C" w14:paraId="52FF9567"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require staff to show sensitivity in providing for children's diets and allergies.  Staff do not use a child's diet or allergy as a label for the child or make a child feel singled out because of her/his diet or allergy.</w:t>
      </w:r>
    </w:p>
    <w:p xmlns:wp14="http://schemas.microsoft.com/office/word/2010/wordml" w:rsidR="0030337F" w:rsidRDefault="00D92B1C" w14:paraId="0419B340"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organise meal and snack times so that they are social occasions in which children and staff participate.</w:t>
      </w:r>
    </w:p>
    <w:p xmlns:wp14="http://schemas.microsoft.com/office/word/2010/wordml" w:rsidR="0030337F" w:rsidRDefault="00D92B1C" w14:paraId="4D0B79E2"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use meal and snack times to help children to develop independence through making choices, serving food and drink and feeding themselves.</w:t>
      </w:r>
    </w:p>
    <w:p xmlns:wp14="http://schemas.microsoft.com/office/word/2010/wordml" w:rsidR="0030337F" w:rsidRDefault="00D92B1C" w14:paraId="589A1816"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provide children with utensils that are appropriate for their ages and stages of development and that take account of the eating practices in their cultures.</w:t>
      </w:r>
    </w:p>
    <w:p xmlns:wp14="http://schemas.microsoft.com/office/word/2010/wordml" w:rsidR="0030337F" w:rsidRDefault="00D92B1C" w14:paraId="2B9B34EB"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have fresh drinking water constantly available for the children.  We inform the children about how to obtain the water so that they know they can access it any time during the day.</w:t>
      </w:r>
    </w:p>
    <w:p xmlns:wp14="http://schemas.microsoft.com/office/word/2010/wordml" w:rsidR="0030337F" w:rsidRDefault="00D92B1C" w14:paraId="2114CA2F"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inform parents who provide food for their children about the storage facilities available in the setting.</w:t>
      </w:r>
      <w:r w:rsidR="00B338D7">
        <w:rPr>
          <w:rFonts w:ascii="Arial" w:hAnsi="Arial" w:cs="Arial"/>
          <w:sz w:val="22"/>
          <w:szCs w:val="22"/>
        </w:rPr>
        <w:t xml:space="preserve"> </w:t>
      </w:r>
    </w:p>
    <w:p xmlns:wp14="http://schemas.microsoft.com/office/word/2010/wordml" w:rsidR="0030337F" w:rsidRDefault="00D92B1C" w14:paraId="0F0AF736"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We give parents who provide food for their children information about suitable containers for food.</w:t>
      </w:r>
    </w:p>
    <w:p xmlns:wp14="http://schemas.microsoft.com/office/word/2010/wordml" w:rsidR="0030337F" w:rsidP="00396B43" w:rsidRDefault="00D92B1C" w14:paraId="2E61878F" wp14:textId="77777777">
      <w:pPr>
        <w:pStyle w:val="Standard"/>
        <w:tabs>
          <w:tab w:val="left" w:pos="720"/>
        </w:tabs>
        <w:spacing w:line="360" w:lineRule="auto"/>
        <w:ind w:left="142" w:hanging="142"/>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In order to protect children with food allergies, we discourage children from sharing and swapping their food with one another.</w:t>
      </w:r>
    </w:p>
    <w:p xmlns:wp14="http://schemas.microsoft.com/office/word/2010/wordml" w:rsidR="0030337F" w:rsidRDefault="00D92B1C" w14:paraId="6D6A7554" wp14:textId="77777777">
      <w:pPr>
        <w:pStyle w:val="Standard"/>
        <w:tabs>
          <w:tab w:val="left" w:pos="720"/>
        </w:tabs>
        <w:spacing w:line="360" w:lineRule="auto"/>
        <w:ind w:left="360" w:hanging="360"/>
        <w:rPr>
          <w:rFonts w:ascii="Arial" w:hAnsi="Arial" w:cs="Arial"/>
          <w:sz w:val="22"/>
          <w:szCs w:val="22"/>
        </w:rPr>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For children who drink milk, we provide semi skimmed pasteurised milk.</w:t>
      </w:r>
    </w:p>
    <w:p xmlns:wp14="http://schemas.microsoft.com/office/word/2010/wordml" w:rsidRPr="001B043F" w:rsidR="00F83F20" w:rsidP="00F83F20" w:rsidRDefault="00F83F20" w14:paraId="6F8F9CDF" wp14:textId="77777777">
      <w:pPr>
        <w:pStyle w:val="ListParagraph"/>
        <w:numPr>
          <w:ilvl w:val="0"/>
          <w:numId w:val="8"/>
        </w:numPr>
        <w:spacing w:line="360" w:lineRule="auto"/>
        <w:contextualSpacing w:val="0"/>
        <w:rPr>
          <w:rFonts w:ascii="Arial" w:hAnsi="Arial" w:cs="Arial"/>
          <w:sz w:val="22"/>
          <w:szCs w:val="22"/>
        </w:rPr>
      </w:pPr>
      <w:r>
        <w:rPr>
          <w:rFonts w:ascii="Arial" w:hAnsi="Arial" w:cs="Arial"/>
          <w:sz w:val="22"/>
          <w:szCs w:val="22"/>
        </w:rPr>
        <w:t>Preschool will notify Ofsted as soon as reasonably practicable of a</w:t>
      </w:r>
      <w:r w:rsidRPr="001B043F">
        <w:rPr>
          <w:rFonts w:ascii="Arial" w:hAnsi="Arial" w:cs="Arial"/>
          <w:sz w:val="22"/>
          <w:szCs w:val="22"/>
        </w:rPr>
        <w:t>ny confirmed cases of food poisoning affecting two or more children looked after on the premises, and always within 14 days of the incident.</w:t>
      </w:r>
    </w:p>
    <w:p xmlns:wp14="http://schemas.microsoft.com/office/word/2010/wordml" w:rsidRPr="00407297" w:rsidR="00396B43" w:rsidP="7F286AD7" w:rsidRDefault="00407297" w14:paraId="6887F4E4" wp14:textId="331452A8">
      <w:pPr>
        <w:pStyle w:val="Standard"/>
        <w:numPr>
          <w:ilvl w:val="0"/>
          <w:numId w:val="8"/>
        </w:numPr>
        <w:spacing w:line="360" w:lineRule="auto"/>
        <w:ind/>
        <w:rPr>
          <w:rFonts w:ascii="Arial" w:hAnsi="Arial" w:cs="Arial"/>
          <w:sz w:val="22"/>
          <w:szCs w:val="22"/>
        </w:rPr>
      </w:pPr>
      <w:r w:rsidRPr="7F286AD7" w:rsidR="7F286AD7">
        <w:rPr>
          <w:rFonts w:ascii="Arial" w:hAnsi="Arial" w:cs="Arial"/>
          <w:sz w:val="22"/>
          <w:szCs w:val="22"/>
        </w:rPr>
        <w:t xml:space="preserve">We discourage parents sending in food within their bags which hang on pegs in the main hall just in case the other children access the food during the morning. If parents need to send in food for after preschool, we ask them to hand the bag containing the food in to a member of staff so it can be placed in the kitchen. </w:t>
      </w:r>
    </w:p>
    <w:p xmlns:wp14="http://schemas.microsoft.com/office/word/2010/wordml" w:rsidRPr="00407297" w:rsidR="0030337F" w:rsidRDefault="0030337F" w14:paraId="5A39BBE3" wp14:textId="77777777">
      <w:pPr>
        <w:pStyle w:val="Standard"/>
        <w:spacing w:line="360" w:lineRule="auto"/>
        <w:rPr>
          <w:rFonts w:ascii="Arial" w:hAnsi="Arial" w:cs="Arial"/>
          <w:i/>
          <w:iCs/>
          <w:sz w:val="22"/>
          <w:szCs w:val="22"/>
        </w:rPr>
      </w:pPr>
    </w:p>
    <w:p xmlns:wp14="http://schemas.microsoft.com/office/word/2010/wordml" w:rsidR="0030337F" w:rsidRDefault="00D92B1C" w14:paraId="5C505F29" wp14:textId="77777777">
      <w:pPr>
        <w:pStyle w:val="Standard"/>
        <w:spacing w:line="360" w:lineRule="auto"/>
      </w:pPr>
      <w:r>
        <w:rPr>
          <w:rFonts w:ascii="Arial" w:hAnsi="Arial" w:cs="Arial"/>
          <w:i/>
          <w:iCs/>
          <w:sz w:val="22"/>
          <w:szCs w:val="22"/>
        </w:rPr>
        <w:t>Packed lunches</w:t>
      </w:r>
    </w:p>
    <w:p xmlns:wp14="http://schemas.microsoft.com/office/word/2010/wordml" w:rsidR="0030337F" w:rsidRDefault="00D92B1C" w14:paraId="6AAF9A3F" wp14:textId="7C3DDBA6">
      <w:pPr>
        <w:pStyle w:val="Standard"/>
        <w:spacing w:line="360" w:lineRule="auto"/>
      </w:pPr>
      <w:r w:rsidRPr="7F286AD7" w:rsidR="7F286AD7">
        <w:rPr>
          <w:rFonts w:ascii="Arial" w:hAnsi="Arial" w:cs="Arial"/>
          <w:sz w:val="22"/>
          <w:szCs w:val="22"/>
        </w:rPr>
        <w:t xml:space="preserve">When children attend our lunch clubs after </w:t>
      </w:r>
      <w:r w:rsidRPr="7F286AD7" w:rsidR="7F286AD7">
        <w:rPr>
          <w:rFonts w:ascii="Arial" w:hAnsi="Arial" w:cs="Arial"/>
          <w:sz w:val="22"/>
          <w:szCs w:val="22"/>
        </w:rPr>
        <w:t>pre-school,</w:t>
      </w:r>
      <w:r w:rsidRPr="7F286AD7" w:rsidR="7F286AD7">
        <w:rPr>
          <w:rFonts w:ascii="Arial" w:hAnsi="Arial" w:cs="Arial"/>
          <w:sz w:val="22"/>
          <w:szCs w:val="22"/>
        </w:rPr>
        <w:t xml:space="preserve"> we:</w:t>
      </w:r>
    </w:p>
    <w:p xmlns:wp14="http://schemas.microsoft.com/office/word/2010/wordml" w:rsidR="0030337F" w:rsidRDefault="00D92B1C" w14:paraId="52FBC339"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recommend an ice-pack be included as we do not have the facilities to refrigerate all lunches</w:t>
      </w:r>
    </w:p>
    <w:p xmlns:wp14="http://schemas.microsoft.com/office/word/2010/wordml" w:rsidR="0030337F" w:rsidRDefault="00D92B1C" w14:paraId="4A113C60" wp14:textId="77777777">
      <w:pPr>
        <w:pStyle w:val="Standard"/>
        <w:tabs>
          <w:tab w:val="left" w:pos="720"/>
        </w:tabs>
        <w:spacing w:line="360" w:lineRule="auto"/>
        <w:ind w:left="360" w:hanging="360"/>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inform parents of our policy on healthy eating;</w:t>
      </w:r>
    </w:p>
    <w:p xmlns:wp14="http://schemas.microsoft.com/office/word/2010/wordml" w:rsidR="0030337F" w:rsidP="00396B43" w:rsidRDefault="00D92B1C" w14:paraId="3BD58EDB" wp14:textId="7CB80C63">
      <w:pPr>
        <w:pStyle w:val="Standard"/>
        <w:tabs>
          <w:tab w:val="left" w:pos="720"/>
        </w:tabs>
        <w:spacing w:line="360" w:lineRule="auto"/>
        <w:ind w:left="-142" w:firstLine="142"/>
      </w:pPr>
      <w:r w:rsidRPr="7F286AD7" w:rsidR="7F286AD7">
        <w:rPr>
          <w:rFonts w:ascii="Wingdings" w:hAnsi="Wingdings" w:cs="Wingdings"/>
          <w:sz w:val="22"/>
          <w:szCs w:val="22"/>
        </w:rPr>
        <w:t></w:t>
      </w:r>
      <w:r w:rsidRPr="7F286AD7" w:rsidR="7F286AD7">
        <w:rPr>
          <w:rFonts w:ascii="Arial" w:hAnsi="Arial" w:cs="Arial"/>
          <w:sz w:val="22"/>
          <w:szCs w:val="22"/>
        </w:rPr>
        <w:t xml:space="preserve">encourage parents to provide sandwiches with a healthy filling, fruit, and </w:t>
      </w:r>
      <w:r w:rsidRPr="7F286AD7" w:rsidR="7F286AD7">
        <w:rPr>
          <w:rFonts w:ascii="Arial" w:hAnsi="Arial" w:cs="Arial"/>
          <w:sz w:val="22"/>
          <w:szCs w:val="22"/>
        </w:rPr>
        <w:t>milk-based</w:t>
      </w:r>
      <w:r w:rsidRPr="7F286AD7" w:rsidR="7F286AD7">
        <w:rPr>
          <w:rFonts w:ascii="Arial" w:hAnsi="Arial" w:cs="Arial"/>
          <w:sz w:val="22"/>
          <w:szCs w:val="22"/>
        </w:rPr>
        <w:t xml:space="preserve"> deserts such as yoghurt or crème fraiche. We discourage sweet drinks and can provide children with water or milk if asked to. </w:t>
      </w:r>
    </w:p>
    <w:p xmlns:wp14="http://schemas.microsoft.com/office/word/2010/wordml" w:rsidRPr="00396B43" w:rsidR="00396B43" w:rsidP="00396B43" w:rsidRDefault="00396B43" w14:paraId="27CA6F9C" wp14:textId="77777777">
      <w:pPr>
        <w:pStyle w:val="Standard"/>
        <w:numPr>
          <w:ilvl w:val="0"/>
          <w:numId w:val="5"/>
        </w:numPr>
        <w:tabs>
          <w:tab w:val="left" w:pos="426"/>
        </w:tabs>
        <w:spacing w:line="360" w:lineRule="auto"/>
        <w:ind w:left="426"/>
      </w:pPr>
      <w:r>
        <w:rPr>
          <w:rFonts w:ascii="Arial" w:hAnsi="Arial" w:cs="Arial"/>
          <w:sz w:val="22"/>
          <w:szCs w:val="22"/>
        </w:rPr>
        <w:t>Discourage</w:t>
      </w:r>
      <w:r w:rsidR="00D92B1C">
        <w:rPr>
          <w:rFonts w:ascii="Arial" w:hAnsi="Arial" w:cs="Arial"/>
          <w:sz w:val="22"/>
          <w:szCs w:val="22"/>
        </w:rPr>
        <w:t xml:space="preserve"> packed lunch contents that consist largely of crisps, processed foods, sweet drinks and sweet products such as cakes or biscuits. We reserve the right to return this food to the parent as a last resort;</w:t>
      </w:r>
    </w:p>
    <w:p xmlns:wp14="http://schemas.microsoft.com/office/word/2010/wordml" w:rsidR="0030337F" w:rsidP="00396B43" w:rsidRDefault="00D92B1C" w14:paraId="0DC76871" wp14:textId="77777777">
      <w:pPr>
        <w:pStyle w:val="Standard"/>
        <w:numPr>
          <w:ilvl w:val="0"/>
          <w:numId w:val="5"/>
        </w:numPr>
        <w:tabs>
          <w:tab w:val="left" w:pos="-142"/>
        </w:tabs>
        <w:spacing w:line="360" w:lineRule="auto"/>
        <w:ind w:left="284" w:hanging="142"/>
      </w:pPr>
      <w:r>
        <w:rPr>
          <w:rFonts w:ascii="Arial" w:hAnsi="Arial" w:cs="Arial"/>
          <w:sz w:val="22"/>
          <w:szCs w:val="22"/>
        </w:rPr>
        <w:t>We also inform parents if we have any allergies in preschool, this is to try and avoid them bringing in the wrong foods, (where possible) i.e. an egg allergy. We would advise all children at lunch club not to have egg sandwiches.</w:t>
      </w:r>
    </w:p>
    <w:p xmlns:wp14="http://schemas.microsoft.com/office/word/2010/wordml" w:rsidR="0030337F" w:rsidP="00396B43" w:rsidRDefault="00D92B1C" w14:paraId="6C24C821" wp14:textId="77777777">
      <w:pPr>
        <w:pStyle w:val="Standard"/>
        <w:tabs>
          <w:tab w:val="left" w:pos="720"/>
        </w:tabs>
        <w:spacing w:line="360" w:lineRule="auto"/>
      </w:pPr>
      <w:r>
        <w:rPr>
          <w:rFonts w:ascii="Wingdings" w:hAnsi="Wingdings" w:cs="Wingdings"/>
          <w:sz w:val="22"/>
          <w:szCs w:val="22"/>
        </w:rPr>
        <w:t></w:t>
      </w:r>
      <w:r w:rsidR="00F90AEB">
        <w:rPr>
          <w:rFonts w:ascii="Wingdings" w:hAnsi="Wingdings" w:cs="Wingdings"/>
          <w:sz w:val="22"/>
          <w:szCs w:val="22"/>
        </w:rPr>
        <w:t></w:t>
      </w:r>
      <w:r>
        <w:rPr>
          <w:rFonts w:ascii="Arial" w:hAnsi="Arial" w:cs="Arial"/>
          <w:sz w:val="22"/>
          <w:szCs w:val="22"/>
        </w:rPr>
        <w:t xml:space="preserve"> staff sit with children to eat their lunch so that the mealtime is a social occasion.</w:t>
      </w:r>
    </w:p>
    <w:p xmlns:wp14="http://schemas.microsoft.com/office/word/2010/wordml" w:rsidR="0030337F" w:rsidP="5BCA30CC" w:rsidRDefault="0030337F" w14:paraId="41C8F396" wp14:textId="77909169">
      <w:pPr>
        <w:pStyle w:val="Standard"/>
        <w:spacing w:line="360" w:lineRule="auto"/>
        <w:rPr>
          <w:rFonts w:ascii="Arial" w:hAnsi="Arial" w:cs="Arial"/>
          <w:b w:val="1"/>
          <w:bCs w:val="1"/>
          <w:sz w:val="22"/>
          <w:szCs w:val="22"/>
        </w:rPr>
      </w:pPr>
      <w:r w:rsidRPr="5BCA30CC" w:rsidR="5BCA30CC">
        <w:rPr>
          <w:rFonts w:ascii="Arial" w:hAnsi="Arial" w:cs="Arial"/>
          <w:b w:val="1"/>
          <w:bCs w:val="1"/>
          <w:sz w:val="22"/>
          <w:szCs w:val="22"/>
        </w:rPr>
        <w:t xml:space="preserve">Legal framework </w:t>
      </w:r>
    </w:p>
    <w:p w:rsidR="115EA5ED" w:rsidP="115EA5ED" w:rsidRDefault="115EA5ED" w14:paraId="20F23AC9" w14:textId="66EFCC4F">
      <w:pPr>
        <w:spacing w:line="360" w:lineRule="auto"/>
      </w:pPr>
      <w:r w:rsidRPr="115EA5ED" w:rsidR="115EA5ED">
        <w:rPr>
          <w:rFonts w:ascii="Arial" w:hAnsi="Arial" w:eastAsia="Arial" w:cs="Arial"/>
          <w:noProof w:val="0"/>
          <w:sz w:val="22"/>
          <w:szCs w:val="22"/>
          <w:lang w:val="en-GB"/>
        </w:rPr>
        <w:t>Regulation (EC) 852/2004 of the European Parliament and of the Council on the hygiene of foodstuffs.</w:t>
      </w:r>
    </w:p>
    <w:p w:rsidR="115EA5ED" w:rsidP="115EA5ED" w:rsidRDefault="115EA5ED" w14:paraId="24D8FF3D" w14:textId="42F543BD">
      <w:pPr>
        <w:spacing w:line="360" w:lineRule="auto"/>
      </w:pPr>
      <w:r w:rsidRPr="115EA5ED" w:rsidR="115EA5ED">
        <w:rPr>
          <w:rFonts w:ascii="Arial" w:hAnsi="Arial" w:eastAsia="Arial" w:cs="Arial"/>
          <w:noProof w:val="0"/>
          <w:sz w:val="22"/>
          <w:szCs w:val="22"/>
          <w:lang w:val="en-GB"/>
        </w:rPr>
        <w:t>Food Information Regulations 2014</w:t>
      </w:r>
    </w:p>
    <w:p w:rsidR="115EA5ED" w:rsidP="115EA5ED" w:rsidRDefault="115EA5ED" w14:paraId="7F77B2BB" w14:textId="199BF486">
      <w:pPr>
        <w:spacing w:line="360" w:lineRule="auto"/>
      </w:pPr>
      <w:r w:rsidRPr="115EA5ED" w:rsidR="115EA5ED">
        <w:rPr>
          <w:rFonts w:ascii="Arial" w:hAnsi="Arial" w:eastAsia="Arial" w:cs="Arial"/>
          <w:noProof w:val="0"/>
          <w:sz w:val="22"/>
          <w:szCs w:val="22"/>
          <w:lang w:val="en-GB"/>
        </w:rPr>
        <w:t>The Childcare Act 2006</w:t>
      </w:r>
    </w:p>
    <w:p w:rsidR="115EA5ED" w:rsidP="115EA5ED" w:rsidRDefault="115EA5ED" w14:paraId="4AA14741" w14:textId="237829A2">
      <w:pPr>
        <w:spacing w:line="360" w:lineRule="auto"/>
      </w:pPr>
      <w:r w:rsidRPr="115EA5ED" w:rsidR="115EA5ED">
        <w:rPr>
          <w:rFonts w:ascii="Arial" w:hAnsi="Arial" w:eastAsia="Arial" w:cs="Arial"/>
          <w:b w:val="1"/>
          <w:bCs w:val="1"/>
          <w:noProof w:val="0"/>
          <w:sz w:val="22"/>
          <w:szCs w:val="22"/>
          <w:lang w:val="en-GB"/>
        </w:rPr>
        <w:t>Further guidance</w:t>
      </w:r>
    </w:p>
    <w:p w:rsidR="115EA5ED" w:rsidP="115EA5ED" w:rsidRDefault="115EA5ED" w14:paraId="46F3833E" w14:textId="248ED86B">
      <w:pPr>
        <w:spacing w:line="360" w:lineRule="auto"/>
      </w:pPr>
      <w:r w:rsidRPr="115EA5ED" w:rsidR="115EA5ED">
        <w:rPr>
          <w:rFonts w:ascii="Arial" w:hAnsi="Arial" w:eastAsia="Arial" w:cs="Arial"/>
          <w:i w:val="1"/>
          <w:iCs w:val="1"/>
          <w:noProof w:val="0"/>
          <w:sz w:val="22"/>
          <w:szCs w:val="22"/>
          <w:lang w:val="en-GB"/>
        </w:rPr>
        <w:t>Safer Food Better Business</w:t>
      </w:r>
      <w:r w:rsidRPr="115EA5ED" w:rsidR="115EA5ED">
        <w:rPr>
          <w:rFonts w:ascii="Arial" w:hAnsi="Arial" w:eastAsia="Arial" w:cs="Arial"/>
          <w:noProof w:val="0"/>
          <w:sz w:val="22"/>
          <w:szCs w:val="22"/>
          <w:lang w:val="en-GB"/>
        </w:rPr>
        <w:t xml:space="preserve"> for Caterers (Food Standards Agency) </w:t>
      </w:r>
      <w:hyperlink r:id="R1d863908c48b42d2">
        <w:r w:rsidRPr="115EA5ED" w:rsidR="115EA5ED">
          <w:rPr>
            <w:rStyle w:val="Hyperlink"/>
            <w:rFonts w:ascii="Arial" w:hAnsi="Arial" w:eastAsia="Arial" w:cs="Arial"/>
            <w:noProof w:val="0"/>
            <w:sz w:val="22"/>
            <w:szCs w:val="22"/>
            <w:lang w:val="en-GB"/>
          </w:rPr>
          <w:t>https://www.food.gov.uk/business-guidance/safer-food-better-business-for-caterers</w:t>
        </w:r>
      </w:hyperlink>
    </w:p>
    <w:p w:rsidR="115EA5ED" w:rsidP="115EA5ED" w:rsidRDefault="115EA5ED" w14:paraId="7D9B3DD0" w14:textId="508F5F6B">
      <w:pPr>
        <w:pStyle w:val="Standard"/>
        <w:spacing w:line="360" w:lineRule="auto"/>
        <w:ind w:left="360" w:hanging="360"/>
        <w:rPr>
          <w:rFonts w:ascii="Times New Roman" w:hAnsi="Times New Roman" w:eastAsia="Times New Roman" w:cs="Times New Roman"/>
          <w:sz w:val="24"/>
          <w:szCs w:val="24"/>
        </w:rPr>
      </w:pPr>
    </w:p>
    <w:p xmlns:wp14="http://schemas.microsoft.com/office/word/2010/wordml" w:rsidR="0030337F" w:rsidRDefault="0030337F" w14:paraId="60061E4C" wp14:textId="77777777">
      <w:pPr>
        <w:pStyle w:val="Standard"/>
        <w:spacing w:line="360" w:lineRule="auto"/>
        <w:ind w:left="360"/>
        <w:rPr>
          <w:rFonts w:ascii="Arial" w:hAnsi="Arial" w:cs="Arial"/>
          <w:sz w:val="22"/>
          <w:szCs w:val="22"/>
        </w:rPr>
      </w:pPr>
    </w:p>
    <w:tbl>
      <w:tblPr>
        <w:tblW w:w="10350" w:type="dxa"/>
        <w:tblInd w:w="-180" w:type="dxa"/>
        <w:tblLayout w:type="fixed"/>
        <w:tblCellMar>
          <w:left w:w="10" w:type="dxa"/>
          <w:right w:w="10" w:type="dxa"/>
        </w:tblCellMar>
        <w:tblLook w:val="0000" w:firstRow="0" w:lastRow="0" w:firstColumn="0" w:lastColumn="0" w:noHBand="0" w:noVBand="0"/>
      </w:tblPr>
      <w:tblGrid>
        <w:gridCol w:w="4516"/>
        <w:gridCol w:w="3953"/>
        <w:gridCol w:w="1881"/>
      </w:tblGrid>
      <w:tr xmlns:wp14="http://schemas.microsoft.com/office/word/2010/wordml" w:rsidR="0030337F" w:rsidTr="7F286AD7" w14:paraId="1EDDD15B" wp14:textId="77777777">
        <w:tblPrEx>
          <w:tblCellMar>
            <w:top w:w="0" w:type="dxa"/>
            <w:bottom w:w="0" w:type="dxa"/>
          </w:tblCellMar>
        </w:tblPrEx>
        <w:trPr>
          <w:trHeight w:val="364"/>
        </w:trPr>
        <w:tc>
          <w:tcPr>
            <w:tcW w:w="4516" w:type="dxa"/>
            <w:tcMar>
              <w:top w:w="0" w:type="dxa"/>
              <w:left w:w="180" w:type="dxa"/>
              <w:bottom w:w="0" w:type="dxa"/>
              <w:right w:w="180" w:type="dxa"/>
            </w:tcMar>
          </w:tcPr>
          <w:p w:rsidR="0030337F" w:rsidRDefault="00D92B1C" w14:paraId="09BA111B" wp14:textId="77777777">
            <w:pPr>
              <w:pStyle w:val="Standard"/>
              <w:spacing w:line="360" w:lineRule="auto"/>
            </w:pPr>
            <w:r>
              <w:rPr>
                <w:rFonts w:ascii="Arial" w:hAnsi="Arial" w:cs="Arial"/>
                <w:sz w:val="22"/>
                <w:szCs w:val="22"/>
              </w:rPr>
              <w:t>This policy was adopted at a meeting of</w:t>
            </w:r>
          </w:p>
        </w:tc>
        <w:tc>
          <w:tcPr>
            <w:tcW w:w="3953" w:type="dxa"/>
            <w:tcBorders>
              <w:bottom w:val="single" w:color="4F81BD" w:sz="8" w:space="0"/>
            </w:tcBorders>
            <w:tcMar>
              <w:top w:w="0" w:type="dxa"/>
              <w:left w:w="180" w:type="dxa"/>
              <w:bottom w:w="0" w:type="dxa"/>
              <w:right w:w="180" w:type="dxa"/>
            </w:tcMar>
          </w:tcPr>
          <w:p w:rsidR="0030337F" w:rsidRDefault="00D92B1C" w14:paraId="660544BA" wp14:textId="77777777">
            <w:pPr>
              <w:pStyle w:val="Standard"/>
              <w:spacing w:line="360" w:lineRule="auto"/>
            </w:pPr>
            <w:r>
              <w:rPr>
                <w:rFonts w:ascii="Arial" w:hAnsi="Arial" w:cs="Arial"/>
                <w:sz w:val="22"/>
                <w:szCs w:val="22"/>
              </w:rPr>
              <w:t>Tring Stepping Stones Pre-school</w:t>
            </w:r>
          </w:p>
        </w:tc>
        <w:tc>
          <w:tcPr>
            <w:tcW w:w="1881" w:type="dxa"/>
            <w:tcMar>
              <w:top w:w="0" w:type="dxa"/>
              <w:left w:w="180" w:type="dxa"/>
              <w:bottom w:w="0" w:type="dxa"/>
              <w:right w:w="180" w:type="dxa"/>
            </w:tcMar>
          </w:tcPr>
          <w:p w:rsidR="0030337F" w:rsidRDefault="0030337F" w14:paraId="44EAFD9C" wp14:textId="77777777">
            <w:pPr>
              <w:pStyle w:val="Standard"/>
              <w:overflowPunct w:val="0"/>
              <w:rPr>
                <w:rFonts w:ascii="Arial" w:hAnsi="Arial" w:cs="Arial"/>
              </w:rPr>
            </w:pPr>
          </w:p>
        </w:tc>
      </w:tr>
      <w:tr xmlns:wp14="http://schemas.microsoft.com/office/word/2010/wordml" w:rsidR="0030337F" w:rsidTr="7F286AD7" w14:paraId="76482F23" wp14:textId="77777777">
        <w:tblPrEx>
          <w:tblCellMar>
            <w:top w:w="0" w:type="dxa"/>
            <w:bottom w:w="0" w:type="dxa"/>
          </w:tblCellMar>
        </w:tblPrEx>
        <w:trPr>
          <w:trHeight w:val="403"/>
        </w:trPr>
        <w:tc>
          <w:tcPr>
            <w:tcW w:w="4516" w:type="dxa"/>
            <w:tcMar>
              <w:top w:w="0" w:type="dxa"/>
              <w:left w:w="180" w:type="dxa"/>
              <w:bottom w:w="0" w:type="dxa"/>
              <w:right w:w="180" w:type="dxa"/>
            </w:tcMar>
          </w:tcPr>
          <w:p w:rsidR="0030337F" w:rsidRDefault="00D92B1C" w14:paraId="0486C638" wp14:textId="77777777">
            <w:pPr>
              <w:pStyle w:val="Standard"/>
              <w:spacing w:line="360" w:lineRule="auto"/>
            </w:pPr>
            <w:r>
              <w:rPr>
                <w:rFonts w:ascii="Arial" w:hAnsi="Arial" w:cs="Arial"/>
                <w:sz w:val="22"/>
                <w:szCs w:val="22"/>
              </w:rPr>
              <w:t>Held on</w:t>
            </w:r>
          </w:p>
        </w:tc>
        <w:tc>
          <w:tcPr>
            <w:tcW w:w="3953" w:type="dxa"/>
            <w:tcBorders>
              <w:top w:val="single" w:color="4F81BD" w:sz="8" w:space="0"/>
              <w:bottom w:val="single" w:color="4F81BD" w:sz="8" w:space="0"/>
            </w:tcBorders>
            <w:tcMar>
              <w:top w:w="0" w:type="dxa"/>
              <w:left w:w="180" w:type="dxa"/>
              <w:bottom w:w="0" w:type="dxa"/>
              <w:right w:w="180" w:type="dxa"/>
            </w:tcMar>
          </w:tcPr>
          <w:p w:rsidR="0030337F" w:rsidRDefault="0030337F" w14:paraId="4B94D5A5" wp14:textId="77777777">
            <w:pPr>
              <w:pStyle w:val="Standard"/>
              <w:overflowPunct w:val="0"/>
              <w:rPr>
                <w:rFonts w:ascii="Arial" w:hAnsi="Arial" w:cs="Arial"/>
              </w:rPr>
            </w:pPr>
          </w:p>
        </w:tc>
        <w:tc>
          <w:tcPr>
            <w:tcW w:w="1881" w:type="dxa"/>
            <w:tcMar>
              <w:top w:w="0" w:type="dxa"/>
              <w:left w:w="180" w:type="dxa"/>
              <w:bottom w:w="0" w:type="dxa"/>
              <w:right w:w="180" w:type="dxa"/>
            </w:tcMar>
          </w:tcPr>
          <w:p w:rsidR="0030337F" w:rsidRDefault="0030337F" w14:paraId="3DEEC669" wp14:textId="77777777">
            <w:pPr>
              <w:pStyle w:val="Standard"/>
              <w:overflowPunct w:val="0"/>
              <w:rPr>
                <w:rFonts w:ascii="Arial" w:hAnsi="Arial" w:cs="Arial"/>
              </w:rPr>
            </w:pPr>
          </w:p>
        </w:tc>
      </w:tr>
      <w:tr xmlns:wp14="http://schemas.microsoft.com/office/word/2010/wordml" w:rsidR="0030337F" w:rsidTr="7F286AD7" w14:paraId="506D6A3C" wp14:textId="77777777">
        <w:tblPrEx>
          <w:tblCellMar>
            <w:top w:w="0" w:type="dxa"/>
            <w:bottom w:w="0" w:type="dxa"/>
          </w:tblCellMar>
        </w:tblPrEx>
        <w:trPr>
          <w:trHeight w:val="384"/>
        </w:trPr>
        <w:tc>
          <w:tcPr>
            <w:tcW w:w="4516" w:type="dxa"/>
            <w:tcMar>
              <w:top w:w="0" w:type="dxa"/>
              <w:left w:w="180" w:type="dxa"/>
              <w:bottom w:w="0" w:type="dxa"/>
              <w:right w:w="180" w:type="dxa"/>
            </w:tcMar>
          </w:tcPr>
          <w:p w:rsidR="0030337F" w:rsidRDefault="00D92B1C" w14:paraId="7338F8DD" wp14:textId="77777777">
            <w:pPr>
              <w:pStyle w:val="Standard"/>
              <w:spacing w:line="360" w:lineRule="auto"/>
            </w:pPr>
            <w:r>
              <w:rPr>
                <w:rFonts w:ascii="Arial" w:hAnsi="Arial" w:cs="Arial"/>
                <w:sz w:val="22"/>
                <w:szCs w:val="22"/>
              </w:rPr>
              <w:t>Date to be reviewed</w:t>
            </w:r>
          </w:p>
        </w:tc>
        <w:tc>
          <w:tcPr>
            <w:tcW w:w="3953" w:type="dxa"/>
            <w:tcBorders>
              <w:top w:val="single" w:color="4F81BD" w:sz="8" w:space="0"/>
              <w:bottom w:val="single" w:color="4F81BD" w:sz="8" w:space="0"/>
            </w:tcBorders>
            <w:tcMar>
              <w:top w:w="0" w:type="dxa"/>
              <w:left w:w="180" w:type="dxa"/>
              <w:bottom w:w="0" w:type="dxa"/>
              <w:right w:w="180" w:type="dxa"/>
            </w:tcMar>
          </w:tcPr>
          <w:p w:rsidR="0030337F" w:rsidRDefault="0030337F" w14:paraId="3656B9AB" wp14:textId="1558FBD3">
            <w:pPr>
              <w:pStyle w:val="Standard"/>
              <w:spacing w:line="360" w:lineRule="auto"/>
            </w:pPr>
            <w:r w:rsidR="7F286AD7">
              <w:rPr/>
              <w:t>October 2024</w:t>
            </w:r>
          </w:p>
        </w:tc>
        <w:tc>
          <w:tcPr>
            <w:tcW w:w="1881" w:type="dxa"/>
            <w:tcMar>
              <w:top w:w="0" w:type="dxa"/>
              <w:left w:w="180" w:type="dxa"/>
              <w:bottom w:w="0" w:type="dxa"/>
              <w:right w:w="180" w:type="dxa"/>
            </w:tcMar>
          </w:tcPr>
          <w:p w:rsidR="0030337F" w:rsidRDefault="0030337F" w14:paraId="45FB0818" wp14:textId="77777777">
            <w:pPr>
              <w:pStyle w:val="Standard"/>
              <w:overflowPunct w:val="0"/>
              <w:rPr>
                <w:rFonts w:ascii="Arial" w:hAnsi="Arial" w:cs="Arial"/>
              </w:rPr>
            </w:pPr>
          </w:p>
        </w:tc>
      </w:tr>
      <w:tr xmlns:wp14="http://schemas.microsoft.com/office/word/2010/wordml" w:rsidR="0030337F" w:rsidTr="7F286AD7" w14:paraId="38C183B9" wp14:textId="77777777">
        <w:tblPrEx>
          <w:tblCellMar>
            <w:top w:w="0" w:type="dxa"/>
            <w:bottom w:w="0" w:type="dxa"/>
          </w:tblCellMar>
        </w:tblPrEx>
        <w:trPr>
          <w:trHeight w:val="716"/>
        </w:trPr>
        <w:tc>
          <w:tcPr>
            <w:tcW w:w="4516" w:type="dxa"/>
            <w:tcMar>
              <w:top w:w="0" w:type="dxa"/>
              <w:left w:w="180" w:type="dxa"/>
              <w:bottom w:w="0" w:type="dxa"/>
              <w:right w:w="180" w:type="dxa"/>
            </w:tcMar>
          </w:tcPr>
          <w:p w:rsidR="0030337F" w:rsidRDefault="00D92B1C" w14:paraId="058E124C" wp14:textId="77777777">
            <w:pPr>
              <w:pStyle w:val="Standard"/>
              <w:spacing w:line="360" w:lineRule="auto"/>
            </w:pPr>
            <w:r>
              <w:rPr>
                <w:rFonts w:ascii="Arial" w:hAnsi="Arial" w:cs="Arial"/>
                <w:sz w:val="22"/>
                <w:szCs w:val="22"/>
              </w:rPr>
              <w:t>Signed on behalf of the management committee</w:t>
            </w:r>
          </w:p>
        </w:tc>
        <w:tc>
          <w:tcPr>
            <w:tcW w:w="3953" w:type="dxa"/>
            <w:tcBorders>
              <w:bottom w:val="single" w:color="4F81BD" w:sz="8" w:space="0"/>
            </w:tcBorders>
            <w:tcMar>
              <w:top w:w="0" w:type="dxa"/>
              <w:left w:w="180" w:type="dxa"/>
              <w:bottom w:w="0" w:type="dxa"/>
              <w:right w:w="180" w:type="dxa"/>
            </w:tcMar>
          </w:tcPr>
          <w:p w:rsidR="0030337F" w:rsidRDefault="0030337F" w14:paraId="049F31CB" wp14:textId="77777777">
            <w:pPr>
              <w:pStyle w:val="Standard"/>
              <w:overflowPunct w:val="0"/>
              <w:rPr>
                <w:rFonts w:ascii="Arial" w:hAnsi="Arial" w:cs="Arial"/>
              </w:rPr>
            </w:pPr>
          </w:p>
        </w:tc>
        <w:tc>
          <w:tcPr>
            <w:tcW w:w="1881" w:type="dxa"/>
            <w:tcBorders>
              <w:top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53128261" wp14:textId="77777777">
            <w:pPr>
              <w:pStyle w:val="Standard"/>
              <w:overflowPunct w:val="0"/>
              <w:rPr>
                <w:rFonts w:ascii="Arial" w:hAnsi="Arial" w:cs="Arial"/>
              </w:rPr>
            </w:pPr>
          </w:p>
        </w:tc>
      </w:tr>
      <w:tr xmlns:wp14="http://schemas.microsoft.com/office/word/2010/wordml" w:rsidR="0030337F" w:rsidTr="7F286AD7" w14:paraId="708A05B1" wp14:textId="77777777">
        <w:tblPrEx>
          <w:tblCellMar>
            <w:top w:w="0" w:type="dxa"/>
            <w:bottom w:w="0" w:type="dxa"/>
          </w:tblCellMar>
        </w:tblPrEx>
        <w:trPr>
          <w:trHeight w:val="403"/>
        </w:trPr>
        <w:tc>
          <w:tcPr>
            <w:tcW w:w="4516" w:type="dxa"/>
            <w:tcMar>
              <w:top w:w="0" w:type="dxa"/>
              <w:left w:w="180" w:type="dxa"/>
              <w:bottom w:w="0" w:type="dxa"/>
              <w:right w:w="180" w:type="dxa"/>
            </w:tcMar>
          </w:tcPr>
          <w:p w:rsidR="0030337F" w:rsidRDefault="00D92B1C" w14:paraId="7C2CEC83" wp14:textId="77777777">
            <w:pPr>
              <w:pStyle w:val="Standard"/>
              <w:spacing w:line="360" w:lineRule="auto"/>
            </w:pPr>
            <w:r>
              <w:rPr>
                <w:rFonts w:ascii="Arial" w:hAnsi="Arial" w:cs="Arial"/>
                <w:sz w:val="22"/>
                <w:szCs w:val="22"/>
              </w:rPr>
              <w:t>Name of signatory</w:t>
            </w:r>
          </w:p>
        </w:tc>
        <w:tc>
          <w:tcPr>
            <w:tcW w:w="3953" w:type="dxa"/>
            <w:tcBorders>
              <w:top w:val="single" w:color="4F81BD" w:sz="8" w:space="0"/>
              <w:bottom w:val="single" w:color="4F81BD" w:sz="8" w:space="0"/>
            </w:tcBorders>
            <w:tcMar>
              <w:top w:w="0" w:type="dxa"/>
              <w:left w:w="180" w:type="dxa"/>
              <w:bottom w:w="0" w:type="dxa"/>
              <w:right w:w="180" w:type="dxa"/>
            </w:tcMar>
          </w:tcPr>
          <w:p w:rsidR="0030337F" w:rsidRDefault="0030337F" w14:paraId="62486C05" wp14:textId="77777777">
            <w:pPr>
              <w:pStyle w:val="Standard"/>
              <w:overflowPunct w:val="0"/>
              <w:rPr>
                <w:rFonts w:ascii="Arial" w:hAnsi="Arial" w:cs="Arial"/>
              </w:rPr>
            </w:pPr>
          </w:p>
        </w:tc>
        <w:tc>
          <w:tcPr>
            <w:tcW w:w="1881" w:type="dxa"/>
            <w:tcBorders>
              <w:top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4101652C" wp14:textId="77777777">
            <w:pPr>
              <w:pStyle w:val="Standard"/>
              <w:overflowPunct w:val="0"/>
              <w:rPr>
                <w:rFonts w:ascii="Arial" w:hAnsi="Arial" w:cs="Arial"/>
              </w:rPr>
            </w:pPr>
          </w:p>
        </w:tc>
      </w:tr>
      <w:tr xmlns:wp14="http://schemas.microsoft.com/office/word/2010/wordml" w:rsidR="0030337F" w:rsidTr="7F286AD7" w14:paraId="3FF0224F" wp14:textId="77777777">
        <w:tblPrEx>
          <w:tblCellMar>
            <w:top w:w="0" w:type="dxa"/>
            <w:bottom w:w="0" w:type="dxa"/>
          </w:tblCellMar>
        </w:tblPrEx>
        <w:trPr>
          <w:trHeight w:val="403"/>
        </w:trPr>
        <w:tc>
          <w:tcPr>
            <w:tcW w:w="4516" w:type="dxa"/>
            <w:tcMar>
              <w:top w:w="0" w:type="dxa"/>
              <w:left w:w="180" w:type="dxa"/>
              <w:bottom w:w="0" w:type="dxa"/>
              <w:right w:w="180" w:type="dxa"/>
            </w:tcMar>
          </w:tcPr>
          <w:p w:rsidR="0030337F" w:rsidRDefault="00D92B1C" w14:paraId="05E52F28" wp14:textId="77777777">
            <w:pPr>
              <w:pStyle w:val="Standard"/>
              <w:spacing w:line="360" w:lineRule="auto"/>
            </w:pPr>
            <w:r>
              <w:rPr>
                <w:rFonts w:ascii="Arial" w:hAnsi="Arial" w:cs="Arial"/>
                <w:sz w:val="22"/>
                <w:szCs w:val="22"/>
              </w:rPr>
              <w:t>Role of signatory (e.g. chair/owner)</w:t>
            </w:r>
          </w:p>
        </w:tc>
        <w:tc>
          <w:tcPr>
            <w:tcW w:w="3953" w:type="dxa"/>
            <w:tcBorders>
              <w:top w:val="single" w:color="4F81BD" w:sz="8" w:space="0"/>
              <w:bottom w:val="single" w:color="4F81BD" w:sz="8" w:space="0"/>
            </w:tcBorders>
            <w:tcMar>
              <w:top w:w="0" w:type="dxa"/>
              <w:left w:w="180" w:type="dxa"/>
              <w:bottom w:w="0" w:type="dxa"/>
              <w:right w:w="180" w:type="dxa"/>
            </w:tcMar>
          </w:tcPr>
          <w:p w:rsidR="0030337F" w:rsidRDefault="0030337F" w14:paraId="4B99056E" wp14:textId="77777777">
            <w:pPr>
              <w:pStyle w:val="Standard"/>
              <w:overflowPunct w:val="0"/>
              <w:rPr>
                <w:rFonts w:ascii="Arial" w:hAnsi="Arial" w:cs="Arial"/>
              </w:rPr>
            </w:pPr>
          </w:p>
        </w:tc>
        <w:tc>
          <w:tcPr>
            <w:tcW w:w="1881" w:type="dxa"/>
            <w:tcBorders>
              <w:top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1299C43A" wp14:textId="77777777">
            <w:pPr>
              <w:pStyle w:val="Standard"/>
              <w:overflowPunct w:val="0"/>
              <w:rPr>
                <w:rFonts w:ascii="Arial" w:hAnsi="Arial" w:cs="Arial"/>
              </w:rPr>
            </w:pPr>
          </w:p>
        </w:tc>
      </w:tr>
    </w:tbl>
    <w:p xmlns:wp14="http://schemas.microsoft.com/office/word/2010/wordml" w:rsidR="0030337F" w:rsidRDefault="0030337F" w14:paraId="4DDBEF00" wp14:textId="77777777">
      <w:pPr>
        <w:pStyle w:val="Standard"/>
        <w:spacing w:line="360" w:lineRule="auto"/>
        <w:rPr>
          <w:rFonts w:ascii="Arial" w:hAnsi="Arial" w:cs="Arial"/>
          <w:sz w:val="22"/>
          <w:szCs w:val="22"/>
        </w:rPr>
      </w:pPr>
    </w:p>
    <w:p xmlns:wp14="http://schemas.microsoft.com/office/word/2010/wordml" w:rsidR="0030337F" w:rsidRDefault="0030337F" w14:paraId="3461D779" wp14:textId="77777777">
      <w:pPr>
        <w:pStyle w:val="Standard"/>
        <w:spacing w:line="360" w:lineRule="auto"/>
        <w:rPr>
          <w:rFonts w:ascii="Arial" w:hAnsi="Arial" w:cs="Arial"/>
          <w:sz w:val="22"/>
          <w:szCs w:val="22"/>
        </w:rPr>
      </w:pPr>
    </w:p>
    <w:tbl>
      <w:tblPr>
        <w:tblW w:w="9963" w:type="dxa"/>
        <w:tblInd w:w="-180" w:type="dxa"/>
        <w:tblLayout w:type="fixed"/>
        <w:tblCellMar>
          <w:left w:w="10" w:type="dxa"/>
          <w:right w:w="10" w:type="dxa"/>
        </w:tblCellMar>
        <w:tblLook w:val="0000" w:firstRow="0" w:lastRow="0" w:firstColumn="0" w:lastColumn="0" w:noHBand="0" w:noVBand="0"/>
      </w:tblPr>
      <w:tblGrid>
        <w:gridCol w:w="3321"/>
        <w:gridCol w:w="3321"/>
        <w:gridCol w:w="3321"/>
      </w:tblGrid>
      <w:tr xmlns:wp14="http://schemas.microsoft.com/office/word/2010/wordml" w:rsidR="0030337F" w:rsidTr="7F286AD7" w14:paraId="1B82A009" wp14:textId="77777777">
        <w:tblPrEx>
          <w:tblCellMar>
            <w:top w:w="0" w:type="dxa"/>
            <w:bottom w:w="0" w:type="dxa"/>
          </w:tblCellMar>
        </w:tblPrEx>
        <w:trPr>
          <w:trHeight w:val="354"/>
        </w:trPr>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D92B1C" w14:paraId="17309A94" wp14:textId="77777777">
            <w:pPr>
              <w:pStyle w:val="Standard"/>
              <w:spacing w:line="360" w:lineRule="auto"/>
            </w:pPr>
            <w:r>
              <w:rPr>
                <w:rFonts w:ascii="Arial" w:hAnsi="Arial" w:cs="Arial"/>
                <w:sz w:val="22"/>
                <w:szCs w:val="22"/>
              </w:rPr>
              <w:t>Staff name</w:t>
            </w: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D92B1C" w14:paraId="7E7C1FD1" wp14:textId="77777777">
            <w:pPr>
              <w:pStyle w:val="Standard"/>
              <w:spacing w:line="360" w:lineRule="auto"/>
            </w:pPr>
            <w:r>
              <w:rPr>
                <w:rFonts w:ascii="Arial" w:hAnsi="Arial" w:cs="Arial"/>
                <w:sz w:val="22"/>
                <w:szCs w:val="22"/>
              </w:rPr>
              <w:t>staff signature</w:t>
            </w: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0030337F" w:rsidRDefault="00D92B1C" w14:paraId="3C73EB66" wp14:textId="77777777">
            <w:pPr>
              <w:pStyle w:val="Standard"/>
              <w:spacing w:line="360" w:lineRule="auto"/>
            </w:pPr>
            <w:r>
              <w:rPr>
                <w:rFonts w:ascii="Arial" w:hAnsi="Arial" w:cs="Arial"/>
                <w:sz w:val="22"/>
                <w:szCs w:val="22"/>
              </w:rPr>
              <w:t>date</w:t>
            </w:r>
          </w:p>
        </w:tc>
      </w:tr>
      <w:tr xmlns:wp14="http://schemas.microsoft.com/office/word/2010/wordml" w:rsidR="0030337F" w:rsidTr="7F286AD7" w14:paraId="3CF2D8B6" wp14:textId="77777777">
        <w:tblPrEx>
          <w:tblCellMar>
            <w:top w:w="0" w:type="dxa"/>
            <w:bottom w:w="0" w:type="dxa"/>
          </w:tblCellMar>
        </w:tblPrEx>
        <w:trPr>
          <w:trHeight w:val="354"/>
        </w:trPr>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0FB78278" wp14:textId="6D014283">
            <w:pPr>
              <w:pStyle w:val="Standard"/>
              <w:overflowPunct w:val="0"/>
              <w:rPr>
                <w:rFonts w:ascii="Arial" w:hAnsi="Arial" w:cs="Arial"/>
                <w:sz w:val="22"/>
                <w:szCs w:val="22"/>
              </w:rPr>
            </w:pPr>
            <w:r w:rsidRPr="50323D79" w:rsidR="50323D79">
              <w:rPr>
                <w:rFonts w:ascii="Arial" w:hAnsi="Arial" w:cs="Arial"/>
                <w:sz w:val="22"/>
                <w:szCs w:val="22"/>
              </w:rPr>
              <w:t>Lucy Brittain</w:t>
            </w: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1FC39945" wp14:textId="77777777">
            <w:pPr>
              <w:pStyle w:val="Standard"/>
              <w:overflowPunct w:val="0"/>
              <w:rPr>
                <w:rFonts w:ascii="Arial" w:hAnsi="Arial" w:cs="Arial"/>
                <w:sz w:val="22"/>
                <w:szCs w:val="22"/>
              </w:rPr>
            </w:pP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0562CB0E" wp14:textId="77777777">
            <w:pPr>
              <w:pStyle w:val="Standard"/>
              <w:overflowPunct w:val="0"/>
              <w:rPr>
                <w:rFonts w:ascii="Arial" w:hAnsi="Arial" w:cs="Arial"/>
                <w:sz w:val="22"/>
                <w:szCs w:val="22"/>
              </w:rPr>
            </w:pPr>
          </w:p>
        </w:tc>
      </w:tr>
      <w:tr xmlns:wp14="http://schemas.microsoft.com/office/word/2010/wordml" w:rsidR="0030337F" w:rsidTr="7F286AD7" w14:paraId="34CE0A41" wp14:textId="77777777">
        <w:tblPrEx>
          <w:tblCellMar>
            <w:top w:w="0" w:type="dxa"/>
            <w:bottom w:w="0" w:type="dxa"/>
          </w:tblCellMar>
        </w:tblPrEx>
        <w:trPr>
          <w:trHeight w:val="354"/>
        </w:trPr>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62EBF3C5" wp14:textId="531826FC">
            <w:pPr>
              <w:pStyle w:val="Standard"/>
              <w:overflowPunct w:val="0"/>
              <w:rPr>
                <w:rFonts w:ascii="Arial" w:hAnsi="Arial" w:cs="Arial"/>
                <w:sz w:val="22"/>
                <w:szCs w:val="22"/>
              </w:rPr>
            </w:pPr>
            <w:r w:rsidRPr="7F286AD7" w:rsidR="7F286AD7">
              <w:rPr>
                <w:rFonts w:ascii="Arial" w:hAnsi="Arial" w:cs="Arial"/>
                <w:sz w:val="22"/>
                <w:szCs w:val="22"/>
              </w:rPr>
              <w:t>Nicola Poulton</w:t>
            </w: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6D98A12B" wp14:textId="77777777">
            <w:pPr>
              <w:pStyle w:val="Standard"/>
              <w:overflowPunct w:val="0"/>
              <w:rPr>
                <w:rFonts w:ascii="Arial" w:hAnsi="Arial" w:cs="Arial"/>
                <w:sz w:val="22"/>
                <w:szCs w:val="22"/>
              </w:rPr>
            </w:pP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2946DB82" wp14:textId="77777777">
            <w:pPr>
              <w:pStyle w:val="Standard"/>
              <w:overflowPunct w:val="0"/>
              <w:rPr>
                <w:rFonts w:ascii="Arial" w:hAnsi="Arial" w:cs="Arial"/>
                <w:sz w:val="22"/>
                <w:szCs w:val="22"/>
              </w:rPr>
            </w:pPr>
          </w:p>
        </w:tc>
      </w:tr>
      <w:tr xmlns:wp14="http://schemas.microsoft.com/office/word/2010/wordml" w:rsidR="0030337F" w:rsidTr="7F286AD7" w14:paraId="5997CC1D" wp14:textId="77777777">
        <w:tblPrEx>
          <w:tblCellMar>
            <w:top w:w="0" w:type="dxa"/>
            <w:bottom w:w="0" w:type="dxa"/>
          </w:tblCellMar>
        </w:tblPrEx>
        <w:trPr>
          <w:trHeight w:val="354"/>
        </w:trPr>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110FFD37" wp14:textId="5D6E7B76">
            <w:pPr>
              <w:pStyle w:val="Standard"/>
              <w:overflowPunct w:val="0"/>
              <w:rPr>
                <w:rFonts w:ascii="Arial" w:hAnsi="Arial" w:cs="Arial"/>
                <w:sz w:val="22"/>
                <w:szCs w:val="22"/>
              </w:rPr>
            </w:pPr>
            <w:r w:rsidRPr="7F286AD7" w:rsidR="7F286AD7">
              <w:rPr>
                <w:rFonts w:ascii="Arial" w:hAnsi="Arial" w:cs="Arial"/>
                <w:sz w:val="22"/>
                <w:szCs w:val="22"/>
              </w:rPr>
              <w:t>Nicola Reynolds</w:t>
            </w: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6B699379" wp14:textId="77777777">
            <w:pPr>
              <w:pStyle w:val="Standard"/>
              <w:overflowPunct w:val="0"/>
              <w:rPr>
                <w:rFonts w:ascii="Arial" w:hAnsi="Arial" w:cs="Arial"/>
                <w:sz w:val="22"/>
                <w:szCs w:val="22"/>
              </w:rPr>
            </w:pP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3FE9F23F" wp14:textId="77777777">
            <w:pPr>
              <w:pStyle w:val="Standard"/>
              <w:overflowPunct w:val="0"/>
              <w:rPr>
                <w:rFonts w:ascii="Arial" w:hAnsi="Arial" w:cs="Arial"/>
                <w:sz w:val="22"/>
                <w:szCs w:val="22"/>
              </w:rPr>
            </w:pPr>
          </w:p>
        </w:tc>
      </w:tr>
      <w:tr xmlns:wp14="http://schemas.microsoft.com/office/word/2010/wordml" w:rsidR="0030337F" w:rsidTr="7F286AD7" w14:paraId="1F72F646" wp14:textId="77777777">
        <w:tblPrEx>
          <w:tblCellMar>
            <w:top w:w="0" w:type="dxa"/>
            <w:bottom w:w="0" w:type="dxa"/>
          </w:tblCellMar>
        </w:tblPrEx>
        <w:trPr>
          <w:trHeight w:val="354"/>
        </w:trPr>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08CE6F91" wp14:textId="42D27D57">
            <w:pPr>
              <w:pStyle w:val="Standard"/>
              <w:overflowPunct w:val="0"/>
              <w:rPr>
                <w:rFonts w:ascii="Arial" w:hAnsi="Arial" w:cs="Arial"/>
                <w:sz w:val="22"/>
                <w:szCs w:val="22"/>
              </w:rPr>
            </w:pPr>
            <w:r w:rsidRPr="7F286AD7" w:rsidR="7F286AD7">
              <w:rPr>
                <w:rFonts w:ascii="Arial" w:hAnsi="Arial" w:cs="Arial"/>
                <w:sz w:val="22"/>
                <w:szCs w:val="22"/>
              </w:rPr>
              <w:t>Kim Smith</w:t>
            </w: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61CDCEAD" wp14:textId="77777777">
            <w:pPr>
              <w:pStyle w:val="Standard"/>
              <w:overflowPunct w:val="0"/>
              <w:rPr>
                <w:rFonts w:ascii="Arial" w:hAnsi="Arial" w:cs="Arial"/>
                <w:sz w:val="22"/>
                <w:szCs w:val="22"/>
              </w:rPr>
            </w:pP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6BB9E253" wp14:textId="77777777">
            <w:pPr>
              <w:pStyle w:val="Standard"/>
              <w:overflowPunct w:val="0"/>
              <w:rPr>
                <w:rFonts w:ascii="Arial" w:hAnsi="Arial" w:cs="Arial"/>
                <w:sz w:val="22"/>
                <w:szCs w:val="22"/>
              </w:rPr>
            </w:pPr>
          </w:p>
        </w:tc>
      </w:tr>
      <w:tr xmlns:wp14="http://schemas.microsoft.com/office/word/2010/wordml" w:rsidR="0030337F" w:rsidTr="7F286AD7" w14:paraId="23DE523C" wp14:textId="77777777">
        <w:tblPrEx>
          <w:tblCellMar>
            <w:top w:w="0" w:type="dxa"/>
            <w:bottom w:w="0" w:type="dxa"/>
          </w:tblCellMar>
        </w:tblPrEx>
        <w:trPr>
          <w:trHeight w:val="354"/>
        </w:trPr>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52E56223" wp14:textId="1F2377B5">
            <w:pPr>
              <w:pStyle w:val="Standard"/>
              <w:overflowPunct w:val="0"/>
              <w:rPr>
                <w:rFonts w:ascii="Arial" w:hAnsi="Arial" w:cs="Arial"/>
                <w:sz w:val="22"/>
                <w:szCs w:val="22"/>
              </w:rPr>
            </w:pPr>
            <w:r w:rsidRPr="7F286AD7" w:rsidR="7F286AD7">
              <w:rPr>
                <w:rFonts w:ascii="Arial" w:hAnsi="Arial" w:cs="Arial"/>
                <w:sz w:val="22"/>
                <w:szCs w:val="22"/>
              </w:rPr>
              <w:t>Jo Davis</w:t>
            </w: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0030337F" w:rsidRDefault="0030337F" w14:paraId="07547A01" wp14:textId="77777777">
            <w:pPr>
              <w:pStyle w:val="Standard"/>
              <w:overflowPunct w:val="0"/>
              <w:rPr>
                <w:rFonts w:ascii="Arial" w:hAnsi="Arial" w:cs="Arial"/>
                <w:sz w:val="22"/>
                <w:szCs w:val="22"/>
              </w:rPr>
            </w:pP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0030337F" w:rsidRDefault="0030337F" w14:paraId="5043CB0F" wp14:textId="77777777">
            <w:pPr>
              <w:pStyle w:val="Standard"/>
              <w:overflowPunct w:val="0"/>
              <w:rPr>
                <w:rFonts w:ascii="Arial" w:hAnsi="Arial" w:cs="Arial"/>
                <w:sz w:val="22"/>
                <w:szCs w:val="22"/>
              </w:rPr>
            </w:pPr>
          </w:p>
        </w:tc>
      </w:tr>
      <w:tr w:rsidR="50323D79" w:rsidTr="7F286AD7" w14:paraId="2F1D9524">
        <w:trPr>
          <w:trHeight w:val="354"/>
        </w:trPr>
        <w:tblPrEx>
          <w:tblCellMar>
            <w:top w:w="0" w:type="dxa"/>
            <w:bottom w:w="0" w:type="dxa"/>
          </w:tblCellMar>
        </w:tblPrEx>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50323D79" w:rsidP="50323D79" w:rsidRDefault="50323D79" w14:paraId="79812DD9" w14:textId="59BCFB03">
            <w:pPr>
              <w:pStyle w:val="Standard"/>
              <w:rPr>
                <w:rFonts w:ascii="Arial" w:hAnsi="Arial" w:cs="Arial"/>
                <w:sz w:val="22"/>
                <w:szCs w:val="22"/>
              </w:rPr>
            </w:pP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50323D79" w:rsidP="50323D79" w:rsidRDefault="50323D79" w14:paraId="63298543" w14:textId="69B82331">
            <w:pPr>
              <w:pStyle w:val="Standard"/>
              <w:rPr>
                <w:rFonts w:ascii="Arial" w:hAnsi="Arial" w:cs="Arial"/>
                <w:sz w:val="22"/>
                <w:szCs w:val="22"/>
              </w:rPr>
            </w:pP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50323D79" w:rsidP="50323D79" w:rsidRDefault="50323D79" w14:paraId="15B5366E" w14:textId="522CC41A">
            <w:pPr>
              <w:pStyle w:val="Standard"/>
              <w:rPr>
                <w:rFonts w:ascii="Arial" w:hAnsi="Arial" w:cs="Arial"/>
                <w:sz w:val="22"/>
                <w:szCs w:val="22"/>
              </w:rPr>
            </w:pPr>
          </w:p>
        </w:tc>
      </w:tr>
      <w:tr w:rsidR="50323D79" w:rsidTr="7F286AD7" w14:paraId="25874328">
        <w:trPr>
          <w:trHeight w:val="354"/>
        </w:trPr>
        <w:tblPrEx>
          <w:tblCellMar>
            <w:top w:w="0" w:type="dxa"/>
            <w:bottom w:w="0" w:type="dxa"/>
          </w:tblCellMar>
        </w:tblPrEx>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50323D79" w:rsidP="50323D79" w:rsidRDefault="50323D79" w14:paraId="244BCB25" w14:textId="4789E7A4">
            <w:pPr>
              <w:pStyle w:val="Standard"/>
              <w:rPr>
                <w:rFonts w:ascii="Arial" w:hAnsi="Arial" w:cs="Arial"/>
                <w:sz w:val="22"/>
                <w:szCs w:val="22"/>
              </w:rPr>
            </w:pPr>
          </w:p>
        </w:tc>
        <w:tc>
          <w:tcPr>
            <w:tcW w:w="3321" w:type="dxa"/>
            <w:tcBorders>
              <w:top w:val="single" w:color="00000A" w:sz="8" w:space="0"/>
              <w:left w:val="single" w:color="00000A" w:sz="8" w:space="0"/>
              <w:bottom w:val="single" w:color="00000A" w:sz="8" w:space="0"/>
            </w:tcBorders>
            <w:tcMar>
              <w:top w:w="0" w:type="dxa"/>
              <w:left w:w="180" w:type="dxa"/>
              <w:bottom w:w="0" w:type="dxa"/>
              <w:right w:w="180" w:type="dxa"/>
            </w:tcMar>
          </w:tcPr>
          <w:p w:rsidR="50323D79" w:rsidP="50323D79" w:rsidRDefault="50323D79" w14:paraId="1CDDFF79" w14:textId="2A6D0C36">
            <w:pPr>
              <w:pStyle w:val="Standard"/>
              <w:rPr>
                <w:rFonts w:ascii="Arial" w:hAnsi="Arial" w:cs="Arial"/>
                <w:sz w:val="22"/>
                <w:szCs w:val="22"/>
              </w:rPr>
            </w:pPr>
          </w:p>
        </w:tc>
        <w:tc>
          <w:tcPr>
            <w:tcW w:w="3321" w:type="dxa"/>
            <w:tcBorders>
              <w:top w:val="single" w:color="00000A" w:sz="8" w:space="0"/>
              <w:left w:val="single" w:color="00000A" w:sz="8" w:space="0"/>
              <w:bottom w:val="single" w:color="00000A" w:sz="8" w:space="0"/>
              <w:right w:val="single" w:color="00000A" w:sz="8" w:space="0"/>
            </w:tcBorders>
            <w:tcMar>
              <w:top w:w="0" w:type="dxa"/>
              <w:left w:w="180" w:type="dxa"/>
              <w:bottom w:w="0" w:type="dxa"/>
              <w:right w:w="180" w:type="dxa"/>
            </w:tcMar>
          </w:tcPr>
          <w:p w:rsidR="50323D79" w:rsidP="50323D79" w:rsidRDefault="50323D79" w14:paraId="1B193F75" w14:textId="21DAAA64">
            <w:pPr>
              <w:pStyle w:val="Standard"/>
              <w:rPr>
                <w:rFonts w:ascii="Arial" w:hAnsi="Arial" w:cs="Arial"/>
                <w:sz w:val="22"/>
                <w:szCs w:val="22"/>
              </w:rPr>
            </w:pPr>
          </w:p>
        </w:tc>
      </w:tr>
    </w:tbl>
    <w:p xmlns:wp14="http://schemas.microsoft.com/office/word/2010/wordml" w:rsidR="0030337F" w:rsidRDefault="0030337F" w14:paraId="07459315" wp14:textId="77777777">
      <w:pPr>
        <w:pStyle w:val="Standard"/>
        <w:overflowPunct w:val="0"/>
        <w:rPr>
          <w:rFonts w:ascii="Arial" w:hAnsi="Arial" w:cs="Arial"/>
          <w:sz w:val="22"/>
          <w:szCs w:val="22"/>
        </w:rPr>
      </w:pPr>
    </w:p>
    <w:p xmlns:wp14="http://schemas.microsoft.com/office/word/2010/wordml" w:rsidR="0030337F" w:rsidP="115EA5ED" w:rsidRDefault="0030337F" w14:paraId="6DFB9E20" wp14:textId="521F951C">
      <w:pPr>
        <w:pStyle w:val="Standard"/>
        <w:spacing w:line="360" w:lineRule="auto"/>
        <w:ind/>
        <w:rPr>
          <w:rFonts w:ascii="Times New Roman" w:hAnsi="Times New Roman" w:eastAsia="Times New Roman" w:cs="Times New Roman"/>
          <w:sz w:val="24"/>
          <w:szCs w:val="24"/>
        </w:rPr>
      </w:pPr>
    </w:p>
    <w:p xmlns:wp14="http://schemas.microsoft.com/office/word/2010/wordml" w:rsidR="0030337F" w:rsidRDefault="0030337F" w14:paraId="70DF9E56" wp14:textId="77777777">
      <w:pPr>
        <w:pStyle w:val="Standard"/>
        <w:spacing w:line="360" w:lineRule="auto"/>
        <w:ind w:left="360" w:hanging="360"/>
        <w:rPr>
          <w:rFonts w:ascii="Arial" w:hAnsi="Arial" w:cs="Arial"/>
          <w:sz w:val="22"/>
          <w:szCs w:val="22"/>
        </w:rPr>
      </w:pPr>
    </w:p>
    <w:p xmlns:wp14="http://schemas.microsoft.com/office/word/2010/wordml" w:rsidR="000F1719" w:rsidP="00090345" w:rsidRDefault="00D92B1C" w14:paraId="71FCE0A0" wp14:textId="77777777">
      <w:pPr>
        <w:pStyle w:val="Standard"/>
        <w:spacing w:line="360" w:lineRule="auto"/>
        <w:ind w:left="360" w:hanging="360"/>
        <w:rPr>
          <w:rFonts w:ascii="Arial" w:hAnsi="Arial" w:cs="Arial"/>
          <w:sz w:val="22"/>
          <w:szCs w:val="22"/>
        </w:rPr>
      </w:pPr>
      <w:r>
        <w:rPr>
          <w:rFonts w:ascii="Arial" w:hAnsi="Arial" w:cs="Arial"/>
          <w:sz w:val="22"/>
          <w:szCs w:val="22"/>
        </w:rPr>
        <w:t>September 2012 review- no longer use snack mats but name cards with allergies/</w:t>
      </w:r>
      <w:r w:rsidR="000F1719">
        <w:rPr>
          <w:rFonts w:ascii="Arial" w:hAnsi="Arial" w:cs="Arial"/>
          <w:sz w:val="22"/>
          <w:szCs w:val="22"/>
        </w:rPr>
        <w:t>preferences listed</w:t>
      </w:r>
      <w:r>
        <w:rPr>
          <w:rFonts w:ascii="Arial" w:hAnsi="Arial" w:cs="Arial"/>
          <w:sz w:val="22"/>
          <w:szCs w:val="22"/>
        </w:rPr>
        <w:t xml:space="preserve"> on </w:t>
      </w:r>
      <w:proofErr w:type="spellStart"/>
      <w:r>
        <w:rPr>
          <w:rFonts w:ascii="Arial" w:hAnsi="Arial" w:cs="Arial"/>
          <w:sz w:val="22"/>
          <w:szCs w:val="22"/>
        </w:rPr>
        <w:t>them.Snack</w:t>
      </w:r>
      <w:proofErr w:type="spellEnd"/>
      <w:r>
        <w:rPr>
          <w:rFonts w:ascii="Arial" w:hAnsi="Arial" w:cs="Arial"/>
          <w:sz w:val="22"/>
          <w:szCs w:val="22"/>
        </w:rPr>
        <w:t xml:space="preserve"> board displayed in foyer.</w:t>
      </w:r>
    </w:p>
    <w:p xmlns:wp14="http://schemas.microsoft.com/office/word/2010/wordml" w:rsidR="0030337F" w:rsidP="00090345" w:rsidRDefault="00D92B1C" w14:paraId="6041FD53" wp14:textId="77777777">
      <w:pPr>
        <w:pStyle w:val="Standard"/>
        <w:spacing w:line="360" w:lineRule="auto"/>
        <w:ind w:left="360" w:hanging="360"/>
        <w:rPr>
          <w:rFonts w:ascii="Arial" w:hAnsi="Arial" w:cs="Arial"/>
          <w:sz w:val="22"/>
          <w:szCs w:val="22"/>
        </w:rPr>
      </w:pPr>
      <w:r>
        <w:rPr>
          <w:rFonts w:ascii="Arial" w:hAnsi="Arial" w:cs="Arial"/>
          <w:sz w:val="22"/>
          <w:szCs w:val="22"/>
        </w:rPr>
        <w:t>Se</w:t>
      </w:r>
      <w:r w:rsidR="00414CF6">
        <w:rPr>
          <w:rFonts w:ascii="Arial" w:hAnsi="Arial" w:cs="Arial"/>
          <w:sz w:val="22"/>
          <w:szCs w:val="22"/>
        </w:rPr>
        <w:t>ptember 2013 review – changed wording to say we ask about dietary requirements on the</w:t>
      </w:r>
      <w:r w:rsidR="000F1719">
        <w:rPr>
          <w:rFonts w:ascii="Arial" w:hAnsi="Arial" w:cs="Arial"/>
          <w:sz w:val="22"/>
          <w:szCs w:val="22"/>
        </w:rPr>
        <w:t xml:space="preserve"> </w:t>
      </w:r>
      <w:r w:rsidR="00414CF6">
        <w:rPr>
          <w:rFonts w:ascii="Arial" w:hAnsi="Arial" w:cs="Arial"/>
          <w:sz w:val="22"/>
          <w:szCs w:val="22"/>
        </w:rPr>
        <w:t>child’s first day instead of it saying we ask before they start.</w:t>
      </w:r>
    </w:p>
    <w:p xmlns:wp14="http://schemas.microsoft.com/office/word/2010/wordml" w:rsidR="000F1719" w:rsidP="00622B27" w:rsidRDefault="00622B27" w14:paraId="1EFBD7C1" wp14:textId="77777777">
      <w:pPr>
        <w:pStyle w:val="Standard"/>
        <w:spacing w:line="360" w:lineRule="auto"/>
      </w:pPr>
      <w:r>
        <w:t xml:space="preserve">September 2014- included a statement saying we will inform </w:t>
      </w:r>
      <w:proofErr w:type="spellStart"/>
      <w:r>
        <w:t>ofsted</w:t>
      </w:r>
      <w:proofErr w:type="spellEnd"/>
      <w:r>
        <w:t xml:space="preserve"> of any food poisoning at preschool </w:t>
      </w:r>
    </w:p>
    <w:p xmlns:wp14="http://schemas.microsoft.com/office/word/2010/wordml" w:rsidR="00065321" w:rsidP="00622B27" w:rsidRDefault="000F1719" w14:paraId="57E393C4" wp14:textId="77777777">
      <w:pPr>
        <w:pStyle w:val="Standard"/>
        <w:spacing w:line="360" w:lineRule="auto"/>
        <w:rPr>
          <w:sz w:val="22"/>
          <w:szCs w:val="22"/>
        </w:rPr>
      </w:pPr>
      <w:r>
        <w:rPr>
          <w:sz w:val="22"/>
          <w:szCs w:val="22"/>
        </w:rPr>
        <w:t>September 2015 – removed reference to separate snack box for children with allergies as we now ensure that all snacks purchased are suitable for all children attending</w:t>
      </w:r>
      <w:r w:rsidR="00482C87">
        <w:rPr>
          <w:sz w:val="22"/>
          <w:szCs w:val="22"/>
        </w:rPr>
        <w:t>.  Removed information about name cards with allergy information and noted the photo and info card on the staff board in the kitchen and on the snack tray.</w:t>
      </w:r>
    </w:p>
    <w:p xmlns:wp14="http://schemas.microsoft.com/office/word/2010/wordml" w:rsidR="00065321" w:rsidP="00622B27" w:rsidRDefault="00065321" w14:paraId="683BB9D4" wp14:textId="77777777">
      <w:pPr>
        <w:pStyle w:val="Standard"/>
        <w:spacing w:line="360" w:lineRule="auto"/>
        <w:rPr>
          <w:sz w:val="22"/>
          <w:szCs w:val="22"/>
        </w:rPr>
      </w:pPr>
      <w:r>
        <w:rPr>
          <w:sz w:val="22"/>
          <w:szCs w:val="22"/>
        </w:rPr>
        <w:t xml:space="preserve">October  2016 review- taken out the snack board displayed in the foyer. </w:t>
      </w:r>
    </w:p>
    <w:p xmlns:wp14="http://schemas.microsoft.com/office/word/2010/wordml" w:rsidRPr="00090345" w:rsidR="00703C2A" w:rsidP="00622B27" w:rsidRDefault="00703C2A" w14:paraId="2245DF7D" wp14:textId="77777777">
      <w:pPr>
        <w:pStyle w:val="Standard"/>
        <w:spacing w:line="360" w:lineRule="auto"/>
        <w:rPr>
          <w:sz w:val="22"/>
          <w:szCs w:val="22"/>
        </w:rPr>
      </w:pPr>
      <w:r>
        <w:rPr>
          <w:sz w:val="22"/>
          <w:szCs w:val="22"/>
        </w:rPr>
        <w:t xml:space="preserve">October 2017 – no changes </w:t>
      </w:r>
    </w:p>
    <w:p xmlns:wp14="http://schemas.microsoft.com/office/word/2010/wordml" w:rsidR="000F1719" w:rsidP="00622B27" w:rsidRDefault="00413C2E" w14:paraId="74640C56" wp14:textId="77777777">
      <w:pPr>
        <w:pStyle w:val="Standard"/>
        <w:spacing w:line="360" w:lineRule="auto"/>
        <w:rPr>
          <w:ins w:author="Steven Poulton" w:date="2019-11-21T12:04:00Z" w:id="0"/>
          <w:rFonts w:ascii="Arial" w:hAnsi="Arial" w:cs="Arial"/>
        </w:rPr>
      </w:pPr>
      <w:r>
        <w:rPr>
          <w:rFonts w:ascii="Arial" w:hAnsi="Arial" w:cs="Arial"/>
        </w:rPr>
        <w:t xml:space="preserve">October 2018- no changes </w:t>
      </w:r>
    </w:p>
    <w:p xmlns:wp14="http://schemas.microsoft.com/office/word/2010/wordml" w:rsidR="003F5388" w:rsidP="00622B27" w:rsidRDefault="003F5388" w14:paraId="0D9BEEC8" wp14:textId="77777777">
      <w:pPr>
        <w:pStyle w:val="Standard"/>
        <w:spacing w:line="360" w:lineRule="auto"/>
        <w:rPr>
          <w:rFonts w:ascii="Arial" w:hAnsi="Arial" w:cs="Arial"/>
        </w:rPr>
      </w:pPr>
      <w:r w:rsidRPr="6612CCA4" w:rsidR="6612CCA4">
        <w:rPr>
          <w:rFonts w:ascii="Arial" w:hAnsi="Arial" w:cs="Arial"/>
        </w:rPr>
        <w:t xml:space="preserve">November 2018- </w:t>
      </w:r>
      <w:r w:rsidRPr="6612CCA4" w:rsidR="6612CCA4">
        <w:rPr>
          <w:rFonts w:ascii="Arial" w:hAnsi="Arial" w:cs="Arial"/>
        </w:rPr>
        <w:t>took out “first day” in the first sentence</w:t>
      </w:r>
      <w:r w:rsidRPr="6612CCA4" w:rsidR="6612CCA4">
        <w:rPr>
          <w:rFonts w:ascii="Arial" w:hAnsi="Arial" w:cs="Arial"/>
        </w:rPr>
        <w:t xml:space="preserve"> </w:t>
      </w:r>
      <w:r w:rsidRPr="6612CCA4" w:rsidR="6612CCA4">
        <w:rPr>
          <w:rFonts w:ascii="Arial" w:hAnsi="Arial" w:cs="Arial"/>
        </w:rPr>
        <w:t xml:space="preserve">and put in that we find out </w:t>
      </w:r>
      <w:proofErr w:type="spellStart"/>
      <w:r w:rsidRPr="6612CCA4" w:rsidR="6612CCA4">
        <w:rPr>
          <w:rFonts w:ascii="Arial" w:hAnsi="Arial" w:cs="Arial"/>
        </w:rPr>
        <w:t>dietry</w:t>
      </w:r>
      <w:proofErr w:type="spellEnd"/>
      <w:r w:rsidRPr="6612CCA4" w:rsidR="6612CCA4">
        <w:rPr>
          <w:rFonts w:ascii="Arial" w:hAnsi="Arial" w:cs="Arial"/>
        </w:rPr>
        <w:t xml:space="preserve"> requirements on the one hour visit.</w:t>
      </w:r>
    </w:p>
    <w:p w:rsidR="6612CCA4" w:rsidP="6612CCA4" w:rsidRDefault="6612CCA4" w14:paraId="0117F0B1" w14:textId="5F8CEC18">
      <w:pPr>
        <w:pStyle w:val="Standard"/>
        <w:spacing w:line="360" w:lineRule="auto"/>
        <w:rPr>
          <w:rFonts w:ascii="Arial" w:hAnsi="Arial" w:cs="Arial"/>
          <w:sz w:val="22"/>
          <w:szCs w:val="22"/>
        </w:rPr>
      </w:pPr>
      <w:r w:rsidRPr="6612CCA4" w:rsidR="6612CCA4">
        <w:rPr>
          <w:rFonts w:ascii="Arial" w:hAnsi="Arial" w:cs="Arial"/>
          <w:sz w:val="22"/>
          <w:szCs w:val="22"/>
        </w:rPr>
        <w:t>October 2020 – no changes</w:t>
      </w:r>
    </w:p>
    <w:p xmlns:wp14="http://schemas.microsoft.com/office/word/2010/wordml" w:rsidR="000F1719" w:rsidP="00622B27" w:rsidRDefault="000F1719" w14:paraId="44E871BC" wp14:textId="428F8EA2">
      <w:pPr>
        <w:pStyle w:val="Standard"/>
        <w:spacing w:line="360" w:lineRule="auto"/>
      </w:pPr>
      <w:r w:rsidR="7F286AD7">
        <w:rPr/>
        <w:t xml:space="preserve">June 2022- took out 1 hour visit </w:t>
      </w:r>
    </w:p>
    <w:p w:rsidR="7F286AD7" w:rsidP="7F286AD7" w:rsidRDefault="7F286AD7" w14:paraId="0F4717D8" w14:textId="529B2777">
      <w:pPr>
        <w:pStyle w:val="Standard"/>
        <w:spacing w:line="360" w:lineRule="auto"/>
      </w:pPr>
      <w:r w:rsidR="7F286AD7">
        <w:rPr/>
        <w:t>October 2023 – amended staff names .</w:t>
      </w:r>
    </w:p>
    <w:p xmlns:wp14="http://schemas.microsoft.com/office/word/2010/wordml" w:rsidR="00407297" w:rsidP="00622B27" w:rsidRDefault="00407297" w14:paraId="144A5D23" wp14:textId="77777777">
      <w:pPr>
        <w:pStyle w:val="Standard"/>
        <w:spacing w:line="360" w:lineRule="auto"/>
      </w:pPr>
    </w:p>
    <w:sectPr w:rsidR="00407297">
      <w:headerReference w:type="even" r:id="rId7"/>
      <w:headerReference w:type="default" r:id="rId8"/>
      <w:footerReference w:type="even" r:id="rId9"/>
      <w:footerReference w:type="default" r:id="rId10"/>
      <w:headerReference w:type="first" r:id="rId11"/>
      <w:footerReference w:type="first" r:id="rId12"/>
      <w:pgSz w:w="11906" w:h="16838" w:orient="portrait"/>
      <w:pgMar w:top="708" w:right="1151" w:bottom="708" w:left="1151" w:header="720" w:footer="4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72A10" w:rsidRDefault="00772A10" w14:paraId="3B7B4B86" wp14:textId="77777777">
      <w:r>
        <w:separator/>
      </w:r>
    </w:p>
  </w:endnote>
  <w:endnote w:type="continuationSeparator" w:id="0">
    <w:p xmlns:wp14="http://schemas.microsoft.com/office/word/2010/wordml" w:rsidR="00772A10" w:rsidRDefault="00772A10" w14:paraId="3A0FF5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3C2E" w:rsidRDefault="00413C2E" w14:paraId="0DE4B5B7"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3C2A" w:rsidRDefault="00703C2A" w14:paraId="605260A5" wp14:textId="474C568A">
    <w:pPr>
      <w:pStyle w:val="Footer"/>
    </w:pPr>
    <w:r w:rsidR="7F286AD7">
      <w:rPr/>
      <w:t>Food and drink final October 2023</w:t>
    </w:r>
  </w:p>
  <w:p xmlns:wp14="http://schemas.microsoft.com/office/word/2010/wordml" w:rsidR="00D92B1C" w:rsidRDefault="00D92B1C" w14:paraId="17AD93B2" wp14:textId="77777777">
    <w:pPr>
      <w:pStyle w:val="Standard"/>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92B1C" w:rsidRDefault="00396B43" w14:paraId="4F950DE0" wp14:textId="3EB36DB9">
    <w:pPr>
      <w:pStyle w:val="Footer"/>
    </w:pPr>
    <w:r w:rsidR="7F286AD7">
      <w:rPr/>
      <w:t>Food and drink October 2023</w:t>
    </w:r>
  </w:p>
  <w:p xmlns:wp14="http://schemas.microsoft.com/office/word/2010/wordml" w:rsidR="00D92B1C" w:rsidRDefault="00D92B1C" w14:paraId="463F29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72A10" w:rsidRDefault="00772A10" w14:paraId="61829076" wp14:textId="77777777">
      <w:r>
        <w:rPr>
          <w:color w:val="000000"/>
        </w:rPr>
        <w:separator/>
      </w:r>
    </w:p>
  </w:footnote>
  <w:footnote w:type="continuationSeparator" w:id="0">
    <w:p xmlns:wp14="http://schemas.microsoft.com/office/word/2010/wordml" w:rsidR="00772A10" w:rsidRDefault="00772A10" w14:paraId="2BA226A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3C2E" w:rsidRDefault="00413C2E" w14:paraId="637805D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92B1C" w:rsidRDefault="00D92B1C" w14:paraId="738610EB" wp14:textId="77777777">
    <w:pPr>
      <w:pStyle w:val="Standard"/>
      <w:tabs>
        <w:tab w:val="center" w:pos="4801"/>
        <w:tab w:val="right" w:pos="960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13C2E" w:rsidRDefault="00413C2E" w14:paraId="5630AD6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22A"/>
    <w:multiLevelType w:val="hybridMultilevel"/>
    <w:tmpl w:val="2E524EB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6B672E"/>
    <w:multiLevelType w:val="hybridMultilevel"/>
    <w:tmpl w:val="661A88BE"/>
    <w:lvl w:ilvl="0" w:tplc="08090005">
      <w:start w:val="1"/>
      <w:numFmt w:val="bullet"/>
      <w:lvlText w:val=""/>
      <w:lvlJc w:val="left"/>
      <w:pPr>
        <w:ind w:left="946" w:hanging="360"/>
      </w:pPr>
      <w:rPr>
        <w:rFonts w:hint="default" w:ascii="Wingdings" w:hAnsi="Wingdings"/>
      </w:rPr>
    </w:lvl>
    <w:lvl w:ilvl="1" w:tplc="08090003" w:tentative="1">
      <w:start w:val="1"/>
      <w:numFmt w:val="bullet"/>
      <w:lvlText w:val="o"/>
      <w:lvlJc w:val="left"/>
      <w:pPr>
        <w:ind w:left="1666" w:hanging="360"/>
      </w:pPr>
      <w:rPr>
        <w:rFonts w:hint="default" w:ascii="Courier New" w:hAnsi="Courier New" w:cs="Courier New"/>
      </w:rPr>
    </w:lvl>
    <w:lvl w:ilvl="2" w:tplc="08090005" w:tentative="1">
      <w:start w:val="1"/>
      <w:numFmt w:val="bullet"/>
      <w:lvlText w:val=""/>
      <w:lvlJc w:val="left"/>
      <w:pPr>
        <w:ind w:left="2386" w:hanging="360"/>
      </w:pPr>
      <w:rPr>
        <w:rFonts w:hint="default" w:ascii="Wingdings" w:hAnsi="Wingdings"/>
      </w:rPr>
    </w:lvl>
    <w:lvl w:ilvl="3" w:tplc="08090001" w:tentative="1">
      <w:start w:val="1"/>
      <w:numFmt w:val="bullet"/>
      <w:lvlText w:val=""/>
      <w:lvlJc w:val="left"/>
      <w:pPr>
        <w:ind w:left="3106" w:hanging="360"/>
      </w:pPr>
      <w:rPr>
        <w:rFonts w:hint="default" w:ascii="Symbol" w:hAnsi="Symbol"/>
      </w:rPr>
    </w:lvl>
    <w:lvl w:ilvl="4" w:tplc="08090003" w:tentative="1">
      <w:start w:val="1"/>
      <w:numFmt w:val="bullet"/>
      <w:lvlText w:val="o"/>
      <w:lvlJc w:val="left"/>
      <w:pPr>
        <w:ind w:left="3826" w:hanging="360"/>
      </w:pPr>
      <w:rPr>
        <w:rFonts w:hint="default" w:ascii="Courier New" w:hAnsi="Courier New" w:cs="Courier New"/>
      </w:rPr>
    </w:lvl>
    <w:lvl w:ilvl="5" w:tplc="08090005" w:tentative="1">
      <w:start w:val="1"/>
      <w:numFmt w:val="bullet"/>
      <w:lvlText w:val=""/>
      <w:lvlJc w:val="left"/>
      <w:pPr>
        <w:ind w:left="4546" w:hanging="360"/>
      </w:pPr>
      <w:rPr>
        <w:rFonts w:hint="default" w:ascii="Wingdings" w:hAnsi="Wingdings"/>
      </w:rPr>
    </w:lvl>
    <w:lvl w:ilvl="6" w:tplc="08090001" w:tentative="1">
      <w:start w:val="1"/>
      <w:numFmt w:val="bullet"/>
      <w:lvlText w:val=""/>
      <w:lvlJc w:val="left"/>
      <w:pPr>
        <w:ind w:left="5266" w:hanging="360"/>
      </w:pPr>
      <w:rPr>
        <w:rFonts w:hint="default" w:ascii="Symbol" w:hAnsi="Symbol"/>
      </w:rPr>
    </w:lvl>
    <w:lvl w:ilvl="7" w:tplc="08090003" w:tentative="1">
      <w:start w:val="1"/>
      <w:numFmt w:val="bullet"/>
      <w:lvlText w:val="o"/>
      <w:lvlJc w:val="left"/>
      <w:pPr>
        <w:ind w:left="5986" w:hanging="360"/>
      </w:pPr>
      <w:rPr>
        <w:rFonts w:hint="default" w:ascii="Courier New" w:hAnsi="Courier New" w:cs="Courier New"/>
      </w:rPr>
    </w:lvl>
    <w:lvl w:ilvl="8" w:tplc="08090005" w:tentative="1">
      <w:start w:val="1"/>
      <w:numFmt w:val="bullet"/>
      <w:lvlText w:val=""/>
      <w:lvlJc w:val="left"/>
      <w:pPr>
        <w:ind w:left="6706" w:hanging="360"/>
      </w:pPr>
      <w:rPr>
        <w:rFonts w:hint="default" w:ascii="Wingdings" w:hAnsi="Wingdings"/>
      </w:rPr>
    </w:lvl>
  </w:abstractNum>
  <w:abstractNum w:abstractNumId="2" w15:restartNumberingAfterBreak="0">
    <w:nsid w:val="1B153A73"/>
    <w:multiLevelType w:val="hybridMultilevel"/>
    <w:tmpl w:val="196A469C"/>
    <w:lvl w:ilvl="0" w:tplc="08090001">
      <w:start w:val="1"/>
      <w:numFmt w:val="bullet"/>
      <w:lvlText w:val=""/>
      <w:lvlJc w:val="left"/>
      <w:pPr>
        <w:ind w:left="946" w:hanging="360"/>
      </w:pPr>
      <w:rPr>
        <w:rFonts w:hint="default" w:ascii="Symbol" w:hAnsi="Symbol"/>
      </w:rPr>
    </w:lvl>
    <w:lvl w:ilvl="1" w:tplc="08090003" w:tentative="1">
      <w:start w:val="1"/>
      <w:numFmt w:val="bullet"/>
      <w:lvlText w:val="o"/>
      <w:lvlJc w:val="left"/>
      <w:pPr>
        <w:ind w:left="1666" w:hanging="360"/>
      </w:pPr>
      <w:rPr>
        <w:rFonts w:hint="default" w:ascii="Courier New" w:hAnsi="Courier New" w:cs="Courier New"/>
      </w:rPr>
    </w:lvl>
    <w:lvl w:ilvl="2" w:tplc="08090005" w:tentative="1">
      <w:start w:val="1"/>
      <w:numFmt w:val="bullet"/>
      <w:lvlText w:val=""/>
      <w:lvlJc w:val="left"/>
      <w:pPr>
        <w:ind w:left="2386" w:hanging="360"/>
      </w:pPr>
      <w:rPr>
        <w:rFonts w:hint="default" w:ascii="Wingdings" w:hAnsi="Wingdings"/>
      </w:rPr>
    </w:lvl>
    <w:lvl w:ilvl="3" w:tplc="08090001" w:tentative="1">
      <w:start w:val="1"/>
      <w:numFmt w:val="bullet"/>
      <w:lvlText w:val=""/>
      <w:lvlJc w:val="left"/>
      <w:pPr>
        <w:ind w:left="3106" w:hanging="360"/>
      </w:pPr>
      <w:rPr>
        <w:rFonts w:hint="default" w:ascii="Symbol" w:hAnsi="Symbol"/>
      </w:rPr>
    </w:lvl>
    <w:lvl w:ilvl="4" w:tplc="08090003" w:tentative="1">
      <w:start w:val="1"/>
      <w:numFmt w:val="bullet"/>
      <w:lvlText w:val="o"/>
      <w:lvlJc w:val="left"/>
      <w:pPr>
        <w:ind w:left="3826" w:hanging="360"/>
      </w:pPr>
      <w:rPr>
        <w:rFonts w:hint="default" w:ascii="Courier New" w:hAnsi="Courier New" w:cs="Courier New"/>
      </w:rPr>
    </w:lvl>
    <w:lvl w:ilvl="5" w:tplc="08090005" w:tentative="1">
      <w:start w:val="1"/>
      <w:numFmt w:val="bullet"/>
      <w:lvlText w:val=""/>
      <w:lvlJc w:val="left"/>
      <w:pPr>
        <w:ind w:left="4546" w:hanging="360"/>
      </w:pPr>
      <w:rPr>
        <w:rFonts w:hint="default" w:ascii="Wingdings" w:hAnsi="Wingdings"/>
      </w:rPr>
    </w:lvl>
    <w:lvl w:ilvl="6" w:tplc="08090001" w:tentative="1">
      <w:start w:val="1"/>
      <w:numFmt w:val="bullet"/>
      <w:lvlText w:val=""/>
      <w:lvlJc w:val="left"/>
      <w:pPr>
        <w:ind w:left="5266" w:hanging="360"/>
      </w:pPr>
      <w:rPr>
        <w:rFonts w:hint="default" w:ascii="Symbol" w:hAnsi="Symbol"/>
      </w:rPr>
    </w:lvl>
    <w:lvl w:ilvl="7" w:tplc="08090003" w:tentative="1">
      <w:start w:val="1"/>
      <w:numFmt w:val="bullet"/>
      <w:lvlText w:val="o"/>
      <w:lvlJc w:val="left"/>
      <w:pPr>
        <w:ind w:left="5986" w:hanging="360"/>
      </w:pPr>
      <w:rPr>
        <w:rFonts w:hint="default" w:ascii="Courier New" w:hAnsi="Courier New" w:cs="Courier New"/>
      </w:rPr>
    </w:lvl>
    <w:lvl w:ilvl="8" w:tplc="08090005" w:tentative="1">
      <w:start w:val="1"/>
      <w:numFmt w:val="bullet"/>
      <w:lvlText w:val=""/>
      <w:lvlJc w:val="left"/>
      <w:pPr>
        <w:ind w:left="6706" w:hanging="360"/>
      </w:pPr>
      <w:rPr>
        <w:rFonts w:hint="default" w:ascii="Wingdings" w:hAnsi="Wingdings"/>
      </w:rPr>
    </w:lvl>
  </w:abstractNum>
  <w:abstractNum w:abstractNumId="3" w15:restartNumberingAfterBreak="0">
    <w:nsid w:val="399F41A1"/>
    <w:multiLevelType w:val="multilevel"/>
    <w:tmpl w:val="FCDE9670"/>
    <w:lvl w:ilvl="0" w:tplc="BBA0A30E">
      <w:numFmt w:val="bullet"/>
      <w:lvlText w:val=""/>
      <w:lvlJc w:val="left"/>
      <w:pPr>
        <w:ind w:left="720" w:hanging="360"/>
      </w:pPr>
      <w:rPr>
        <w:rFonts w:hint="default" w:ascii="Wingdings" w:hAnsi="Wingdings" w:eastAsia="Times New Roman" w:cs="Wingdings"/>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122FEF"/>
    <w:multiLevelType w:val="hybridMultilevel"/>
    <w:tmpl w:val="41A6DB14"/>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C3C3362"/>
    <w:multiLevelType w:val="hybridMultilevel"/>
    <w:tmpl w:val="F30E027A"/>
    <w:lvl w:ilvl="0" w:tplc="08090005">
      <w:start w:val="1"/>
      <w:numFmt w:val="bullet"/>
      <w:lvlText w:val=""/>
      <w:lvlJc w:val="left"/>
      <w:pPr>
        <w:ind w:left="1666" w:hanging="360"/>
      </w:pPr>
      <w:rPr>
        <w:rFonts w:hint="default" w:ascii="Wingdings" w:hAnsi="Wingdings"/>
      </w:rPr>
    </w:lvl>
    <w:lvl w:ilvl="1" w:tplc="08090003" w:tentative="1">
      <w:start w:val="1"/>
      <w:numFmt w:val="bullet"/>
      <w:lvlText w:val="o"/>
      <w:lvlJc w:val="left"/>
      <w:pPr>
        <w:ind w:left="2386" w:hanging="360"/>
      </w:pPr>
      <w:rPr>
        <w:rFonts w:hint="default" w:ascii="Courier New" w:hAnsi="Courier New" w:cs="Courier New"/>
      </w:rPr>
    </w:lvl>
    <w:lvl w:ilvl="2" w:tplc="08090005" w:tentative="1">
      <w:start w:val="1"/>
      <w:numFmt w:val="bullet"/>
      <w:lvlText w:val=""/>
      <w:lvlJc w:val="left"/>
      <w:pPr>
        <w:ind w:left="3106" w:hanging="360"/>
      </w:pPr>
      <w:rPr>
        <w:rFonts w:hint="default" w:ascii="Wingdings" w:hAnsi="Wingdings"/>
      </w:rPr>
    </w:lvl>
    <w:lvl w:ilvl="3" w:tplc="08090001" w:tentative="1">
      <w:start w:val="1"/>
      <w:numFmt w:val="bullet"/>
      <w:lvlText w:val=""/>
      <w:lvlJc w:val="left"/>
      <w:pPr>
        <w:ind w:left="3826" w:hanging="360"/>
      </w:pPr>
      <w:rPr>
        <w:rFonts w:hint="default" w:ascii="Symbol" w:hAnsi="Symbol"/>
      </w:rPr>
    </w:lvl>
    <w:lvl w:ilvl="4" w:tplc="08090003" w:tentative="1">
      <w:start w:val="1"/>
      <w:numFmt w:val="bullet"/>
      <w:lvlText w:val="o"/>
      <w:lvlJc w:val="left"/>
      <w:pPr>
        <w:ind w:left="4546" w:hanging="360"/>
      </w:pPr>
      <w:rPr>
        <w:rFonts w:hint="default" w:ascii="Courier New" w:hAnsi="Courier New" w:cs="Courier New"/>
      </w:rPr>
    </w:lvl>
    <w:lvl w:ilvl="5" w:tplc="08090005" w:tentative="1">
      <w:start w:val="1"/>
      <w:numFmt w:val="bullet"/>
      <w:lvlText w:val=""/>
      <w:lvlJc w:val="left"/>
      <w:pPr>
        <w:ind w:left="5266" w:hanging="360"/>
      </w:pPr>
      <w:rPr>
        <w:rFonts w:hint="default" w:ascii="Wingdings" w:hAnsi="Wingdings"/>
      </w:rPr>
    </w:lvl>
    <w:lvl w:ilvl="6" w:tplc="08090001" w:tentative="1">
      <w:start w:val="1"/>
      <w:numFmt w:val="bullet"/>
      <w:lvlText w:val=""/>
      <w:lvlJc w:val="left"/>
      <w:pPr>
        <w:ind w:left="5986" w:hanging="360"/>
      </w:pPr>
      <w:rPr>
        <w:rFonts w:hint="default" w:ascii="Symbol" w:hAnsi="Symbol"/>
      </w:rPr>
    </w:lvl>
    <w:lvl w:ilvl="7" w:tplc="08090003" w:tentative="1">
      <w:start w:val="1"/>
      <w:numFmt w:val="bullet"/>
      <w:lvlText w:val="o"/>
      <w:lvlJc w:val="left"/>
      <w:pPr>
        <w:ind w:left="6706" w:hanging="360"/>
      </w:pPr>
      <w:rPr>
        <w:rFonts w:hint="default" w:ascii="Courier New" w:hAnsi="Courier New" w:cs="Courier New"/>
      </w:rPr>
    </w:lvl>
    <w:lvl w:ilvl="8" w:tplc="08090005" w:tentative="1">
      <w:start w:val="1"/>
      <w:numFmt w:val="bullet"/>
      <w:lvlText w:val=""/>
      <w:lvlJc w:val="left"/>
      <w:pPr>
        <w:ind w:left="7426" w:hanging="360"/>
      </w:pPr>
      <w:rPr>
        <w:rFonts w:hint="default" w:ascii="Wingdings" w:hAnsi="Wingdings"/>
      </w:rPr>
    </w:lvl>
  </w:abstractNum>
  <w:abstractNum w:abstractNumId="6" w15:restartNumberingAfterBreak="0">
    <w:nsid w:val="63934754"/>
    <w:multiLevelType w:val="hybridMultilevel"/>
    <w:tmpl w:val="FC9ECDAE"/>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4"/>
  </w:num>
  <w:num w:numId="2">
    <w:abstractNumId w:val="4"/>
    <w:lvlOverride w:ilvl="0"/>
  </w:num>
  <w:num w:numId="3">
    <w:abstractNumId w:val="2"/>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7F"/>
    <w:rsid w:val="0003738E"/>
    <w:rsid w:val="00065321"/>
    <w:rsid w:val="00090345"/>
    <w:rsid w:val="000E315B"/>
    <w:rsid w:val="000F1719"/>
    <w:rsid w:val="000F52C4"/>
    <w:rsid w:val="0030337F"/>
    <w:rsid w:val="003047C0"/>
    <w:rsid w:val="00396B43"/>
    <w:rsid w:val="003F5388"/>
    <w:rsid w:val="00407297"/>
    <w:rsid w:val="00413C2E"/>
    <w:rsid w:val="00414CF6"/>
    <w:rsid w:val="00444E99"/>
    <w:rsid w:val="0048189D"/>
    <w:rsid w:val="00482C87"/>
    <w:rsid w:val="00576AD7"/>
    <w:rsid w:val="006136AD"/>
    <w:rsid w:val="00622B27"/>
    <w:rsid w:val="00703C2A"/>
    <w:rsid w:val="00772A10"/>
    <w:rsid w:val="00915FA8"/>
    <w:rsid w:val="00A01DC0"/>
    <w:rsid w:val="00A24A99"/>
    <w:rsid w:val="00A5096C"/>
    <w:rsid w:val="00B338D7"/>
    <w:rsid w:val="00B6444C"/>
    <w:rsid w:val="00D92B1C"/>
    <w:rsid w:val="00E6695A"/>
    <w:rsid w:val="00F83F20"/>
    <w:rsid w:val="00F90AEB"/>
    <w:rsid w:val="115EA5ED"/>
    <w:rsid w:val="50323D79"/>
    <w:rsid w:val="5BCA30CC"/>
    <w:rsid w:val="6612CCA4"/>
    <w:rsid w:val="7F286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0778CA"/>
  <w15:chartTrackingRefBased/>
  <w15:docId w15:val="{56A17338-173B-41E9-B289-5E6634E44A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autoSpaceDN w:val="0"/>
      <w:textAlignment w:val="baseline"/>
    </w:pPr>
    <w:rPr>
      <w:kern w:val="3"/>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val="0"/>
      <w:suppressAutoHyphens/>
      <w:autoSpaceDN w:val="0"/>
      <w:textAlignment w:val="baseline"/>
    </w:pPr>
    <w:rPr>
      <w:rFonts w:ascii="Times New Roman" w:hAnsi="Times New Roman"/>
      <w:kern w:val="3"/>
      <w:sz w:val="24"/>
      <w:szCs w:val="24"/>
      <w:lang w:val="en-GB" w:eastAsia="en-GB"/>
    </w:rPr>
  </w:style>
  <w:style w:type="paragraph" w:styleId="Heading" w:customStyle="1">
    <w:name w:val="Heading"/>
    <w:basedOn w:val="Standard"/>
    <w:next w:val="Textbody"/>
    <w:pPr>
      <w:keepNext/>
      <w:spacing w:before="240" w:after="120"/>
    </w:pPr>
    <w:rPr>
      <w:rFonts w:ascii="Arial" w:hAnsi="Arial" w:eastAsia="Microsoft YaHei" w:cs="Mangal"/>
      <w:sz w:val="28"/>
      <w:szCs w:val="28"/>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styleId="Index" w:customStyle="1">
    <w:name w:val="Index"/>
    <w:basedOn w:val="Standard"/>
    <w:pPr>
      <w:suppressLineNumbers/>
    </w:pPr>
    <w:rPr>
      <w:rFonts w:cs="Mangal"/>
    </w:rPr>
  </w:style>
  <w:style w:type="paragraph" w:styleId="Header">
    <w:name w:val="header"/>
    <w:basedOn w:val="Standard"/>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character" w:styleId="HeaderChar" w:customStyle="1">
    <w:name w:val="Header Char"/>
    <w:rPr>
      <w:rFonts w:ascii="Times New Roman" w:hAnsi="Times New Roman"/>
      <w:kern w:val="3"/>
      <w:sz w:val="24"/>
      <w:szCs w:val="24"/>
    </w:rPr>
  </w:style>
  <w:style w:type="character" w:styleId="FooterChar" w:customStyle="1">
    <w:name w:val="Footer Char"/>
    <w:uiPriority w:val="99"/>
    <w:rPr>
      <w:rFonts w:ascii="Times New Roman" w:hAnsi="Times New Roman"/>
      <w:kern w:val="3"/>
      <w:sz w:val="24"/>
      <w:szCs w:val="24"/>
    </w:rPr>
  </w:style>
  <w:style w:type="numbering" w:styleId="WWNum1" w:customStyle="1">
    <w:name w:val="WWNum1"/>
    <w:basedOn w:val="NoList"/>
    <w:pPr>
      <w:numPr>
        <w:numId w:val="1"/>
      </w:numPr>
    </w:pPr>
  </w:style>
  <w:style w:type="paragraph" w:styleId="BalloonText">
    <w:name w:val="Balloon Text"/>
    <w:basedOn w:val="Normal"/>
    <w:link w:val="BalloonTextChar"/>
    <w:uiPriority w:val="99"/>
    <w:semiHidden/>
    <w:unhideWhenUsed/>
    <w:rsid w:val="00396B43"/>
    <w:rPr>
      <w:rFonts w:ascii="Tahoma" w:hAnsi="Tahoma" w:cs="Tahoma"/>
      <w:sz w:val="16"/>
      <w:szCs w:val="16"/>
    </w:rPr>
  </w:style>
  <w:style w:type="character" w:styleId="BalloonTextChar" w:customStyle="1">
    <w:name w:val="Balloon Text Char"/>
    <w:link w:val="BalloonText"/>
    <w:uiPriority w:val="99"/>
    <w:semiHidden/>
    <w:rsid w:val="00396B43"/>
    <w:rPr>
      <w:rFonts w:ascii="Tahoma" w:hAnsi="Tahoma" w:cs="Tahoma"/>
      <w:kern w:val="3"/>
      <w:sz w:val="16"/>
      <w:szCs w:val="16"/>
    </w:rPr>
  </w:style>
  <w:style w:type="paragraph" w:styleId="ListParagraph">
    <w:name w:val="List Paragraph"/>
    <w:basedOn w:val="Normal"/>
    <w:uiPriority w:val="34"/>
    <w:qFormat/>
    <w:rsid w:val="00F83F20"/>
    <w:pPr>
      <w:widowControl/>
      <w:suppressAutoHyphens w:val="0"/>
      <w:autoSpaceDN/>
      <w:ind w:left="720"/>
      <w:contextualSpacing/>
      <w:textAlignment w:val="auto"/>
    </w:pPr>
    <w:rPr>
      <w:rFonts w:ascii="Times New Roman" w:hAnsi="Times New Roman"/>
      <w:kern w:val="0"/>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s://www.food.gov.uk/business-guidance/safer-food-better-business-for-caterers" TargetMode="External" Id="R1d863908c48b42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Your Company Name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Poulton's</dc:creator>
  <keywords/>
  <lastModifiedBy>Lucy Brittain</lastModifiedBy>
  <revision>7</revision>
  <lastPrinted>2012-09-18T23:33:00.0000000Z</lastPrinted>
  <dcterms:created xsi:type="dcterms:W3CDTF">2020-10-21T10:46:00.0000000Z</dcterms:created>
  <dcterms:modified xsi:type="dcterms:W3CDTF">2023-10-14T14:39:41.0321362Z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